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5F7F"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lang w:val="en-GB"/>
        </w:rPr>
      </w:pPr>
    </w:p>
    <w:p w14:paraId="2785474E" w14:textId="77777777" w:rsidR="003F7143" w:rsidRPr="00F25615" w:rsidRDefault="00BA6A87"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Pr>
          <w:b/>
          <w:smallCaps/>
          <w:sz w:val="32"/>
          <w:szCs w:val="32"/>
        </w:rPr>
        <w:t>CEEPUS</w:t>
      </w:r>
      <w:r w:rsidR="003F7143" w:rsidRPr="00F25615">
        <w:rPr>
          <w:b/>
          <w:smallCaps/>
          <w:sz w:val="32"/>
        </w:rPr>
        <w:t xml:space="preserve"> </w:t>
      </w:r>
      <w:r w:rsidR="00D011D6" w:rsidRPr="00F25615">
        <w:rPr>
          <w:b/>
          <w:smallCaps/>
          <w:sz w:val="32"/>
        </w:rPr>
        <w:t>–</w:t>
      </w:r>
      <w:r w:rsidR="003F7143" w:rsidRPr="00F25615">
        <w:rPr>
          <w:b/>
          <w:smallCaps/>
          <w:sz w:val="32"/>
        </w:rPr>
        <w:t xml:space="preserve"> Studienprogramm</w:t>
      </w:r>
      <w:r w:rsidR="00D011D6" w:rsidRPr="00F25615">
        <w:rPr>
          <w:b/>
          <w:smallCaps/>
          <w:sz w:val="32"/>
        </w:rPr>
        <w:t xml:space="preserve"> </w:t>
      </w:r>
      <w:r w:rsidR="00DC414F" w:rsidRPr="00F25615">
        <w:rPr>
          <w:b/>
          <w:smallCaps/>
          <w:sz w:val="32"/>
        </w:rPr>
        <w:t>–</w:t>
      </w:r>
      <w:r w:rsidR="00D011D6" w:rsidRPr="00F25615">
        <w:rPr>
          <w:b/>
          <w:smallCaps/>
          <w:sz w:val="32"/>
        </w:rPr>
        <w:t xml:space="preserve"> Studienjahr</w:t>
      </w:r>
      <w:r w:rsidR="003F7143" w:rsidRPr="00F25615">
        <w:rPr>
          <w:b/>
          <w:smallCaps/>
          <w:sz w:val="32"/>
        </w:rPr>
        <w:t xml:space="preserve">  </w:t>
      </w:r>
      <w:r w:rsidR="00D011D6">
        <w:rPr>
          <w:sz w:val="20"/>
        </w:rPr>
        <w:fldChar w:fldCharType="begin">
          <w:ffData>
            <w:name w:val="Text9"/>
            <w:enabled/>
            <w:calcOnExit w:val="0"/>
            <w:textInput/>
          </w:ffData>
        </w:fldChar>
      </w:r>
      <w:r w:rsidR="00D011D6">
        <w:rPr>
          <w:sz w:val="20"/>
        </w:rPr>
        <w:instrText xml:space="preserve"> FORMTEXT </w:instrText>
      </w:r>
      <w:r w:rsidR="00D011D6">
        <w:rPr>
          <w:sz w:val="20"/>
        </w:rPr>
      </w:r>
      <w:r w:rsidR="00D011D6">
        <w:rPr>
          <w:sz w:val="20"/>
        </w:rPr>
        <w:fldChar w:fldCharType="separate"/>
      </w:r>
      <w:r w:rsidR="00D011D6">
        <w:rPr>
          <w:noProof/>
          <w:sz w:val="20"/>
        </w:rPr>
        <w:t> </w:t>
      </w:r>
      <w:r w:rsidR="00D011D6">
        <w:rPr>
          <w:noProof/>
          <w:sz w:val="20"/>
        </w:rPr>
        <w:t> </w:t>
      </w:r>
      <w:r w:rsidR="00D011D6">
        <w:rPr>
          <w:noProof/>
          <w:sz w:val="20"/>
        </w:rPr>
        <w:t> </w:t>
      </w:r>
      <w:r w:rsidR="00D011D6">
        <w:rPr>
          <w:noProof/>
          <w:sz w:val="20"/>
        </w:rPr>
        <w:t> </w:t>
      </w:r>
      <w:r w:rsidR="00D011D6">
        <w:rPr>
          <w:noProof/>
          <w:sz w:val="20"/>
        </w:rPr>
        <w:t> </w:t>
      </w:r>
      <w:r w:rsidR="00D011D6">
        <w:rPr>
          <w:sz w:val="20"/>
        </w:rPr>
        <w:fldChar w:fldCharType="end"/>
      </w:r>
    </w:p>
    <w:p w14:paraId="3F0D4FB5"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Pr>
          <w:b/>
          <w:smallCaps/>
          <w:sz w:val="32"/>
        </w:rPr>
        <w:t>Antrag - Anerkennung - Studienerfolgsnachweis</w:t>
      </w:r>
    </w:p>
    <w:p w14:paraId="7CB79A75"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rPr>
      </w:pPr>
    </w:p>
    <w:p w14:paraId="2AAD7430" w14:textId="77777777" w:rsidR="003F7143" w:rsidRDefault="003F7143" w:rsidP="003F7143">
      <w:pPr>
        <w:pStyle w:val="Kopfzeile"/>
        <w:tabs>
          <w:tab w:val="clear" w:pos="4536"/>
          <w:tab w:val="clear" w:pos="9072"/>
          <w:tab w:val="left" w:pos="5670"/>
          <w:tab w:val="left" w:pos="7371"/>
        </w:tabs>
      </w:pPr>
    </w:p>
    <w:p w14:paraId="5B4F2EAD" w14:textId="77777777" w:rsidR="003F7143" w:rsidRDefault="003F7143" w:rsidP="003F7143">
      <w:pPr>
        <w:shd w:val="pct20" w:color="auto" w:fill="auto"/>
        <w:tabs>
          <w:tab w:val="left" w:pos="7371"/>
          <w:tab w:val="left" w:pos="9356"/>
        </w:tabs>
        <w:ind w:right="-57"/>
        <w:jc w:val="center"/>
      </w:pPr>
      <w:r>
        <w:t>VOR  ANTRITT  DES  AUSLANDSAUFENTHALTES</w:t>
      </w:r>
    </w:p>
    <w:p w14:paraId="07BE8981" w14:textId="77777777" w:rsidR="003F7143" w:rsidRDefault="003F7143" w:rsidP="003F7143">
      <w:pPr>
        <w:tabs>
          <w:tab w:val="left" w:pos="284"/>
          <w:tab w:val="left" w:pos="7371"/>
        </w:tabs>
        <w:rPr>
          <w:b/>
          <w:smallCaps/>
          <w:sz w:val="6"/>
        </w:rPr>
      </w:pPr>
    </w:p>
    <w:p w14:paraId="33ADC77F" w14:textId="77777777" w:rsidR="003F7143" w:rsidRDefault="003F7143" w:rsidP="003F7143">
      <w:pPr>
        <w:tabs>
          <w:tab w:val="left" w:pos="7371"/>
        </w:tabs>
        <w:rPr>
          <w:sz w:val="16"/>
        </w:rPr>
      </w:pPr>
      <w:r>
        <w:rPr>
          <w:sz w:val="16"/>
        </w:rPr>
        <w:tab/>
        <w:t>Matrikel-Nr.</w:t>
      </w:r>
    </w:p>
    <w:tbl>
      <w:tblPr>
        <w:tblW w:w="0" w:type="auto"/>
        <w:tblLayout w:type="fixed"/>
        <w:tblCellMar>
          <w:left w:w="70" w:type="dxa"/>
          <w:right w:w="70" w:type="dxa"/>
        </w:tblCellMar>
        <w:tblLook w:val="0000" w:firstRow="0" w:lastRow="0" w:firstColumn="0" w:lastColumn="0" w:noHBand="0" w:noVBand="0"/>
      </w:tblPr>
      <w:tblGrid>
        <w:gridCol w:w="4890"/>
        <w:gridCol w:w="1849"/>
        <w:gridCol w:w="380"/>
        <w:gridCol w:w="380"/>
        <w:gridCol w:w="380"/>
        <w:gridCol w:w="380"/>
        <w:gridCol w:w="380"/>
        <w:gridCol w:w="380"/>
        <w:gridCol w:w="380"/>
        <w:gridCol w:w="380"/>
      </w:tblGrid>
      <w:tr w:rsidR="003F7143" w14:paraId="245E4F8A" w14:textId="77777777">
        <w:tc>
          <w:tcPr>
            <w:tcW w:w="4890" w:type="dxa"/>
          </w:tcPr>
          <w:p w14:paraId="2CCB1E5E" w14:textId="77777777" w:rsidR="003F7143" w:rsidRDefault="003F7143" w:rsidP="003F7143">
            <w:pPr>
              <w:tabs>
                <w:tab w:val="left" w:pos="284"/>
                <w:tab w:val="left" w:pos="7371"/>
              </w:tabs>
              <w:rPr>
                <w:b/>
                <w:smallCaps/>
                <w:sz w:val="26"/>
              </w:rPr>
            </w:pPr>
            <w:r>
              <w:rPr>
                <w:b/>
                <w:smallCaps/>
                <w:sz w:val="26"/>
              </w:rPr>
              <w:t>1. Allgemeine Daten/Antrag</w:t>
            </w:r>
          </w:p>
        </w:tc>
        <w:tc>
          <w:tcPr>
            <w:tcW w:w="1849" w:type="dxa"/>
          </w:tcPr>
          <w:p w14:paraId="0758BDB7" w14:textId="77777777" w:rsidR="003F7143" w:rsidRDefault="003F7143" w:rsidP="003F7143">
            <w:pPr>
              <w:tabs>
                <w:tab w:val="left" w:pos="284"/>
                <w:tab w:val="left" w:pos="7371"/>
              </w:tabs>
              <w:rPr>
                <w:b/>
                <w:smallCaps/>
                <w:sz w:val="26"/>
              </w:rPr>
            </w:pPr>
          </w:p>
        </w:tc>
        <w:tc>
          <w:tcPr>
            <w:tcW w:w="380" w:type="dxa"/>
            <w:tcBorders>
              <w:top w:val="single" w:sz="6" w:space="0" w:color="auto"/>
              <w:left w:val="single" w:sz="6" w:space="0" w:color="auto"/>
              <w:bottom w:val="single" w:sz="6" w:space="0" w:color="auto"/>
              <w:right w:val="single" w:sz="6" w:space="0" w:color="auto"/>
            </w:tcBorders>
          </w:tcPr>
          <w:p w14:paraId="7272C67B" w14:textId="77777777" w:rsidR="003F7143" w:rsidRDefault="003F7143" w:rsidP="003F7143">
            <w:pPr>
              <w:tabs>
                <w:tab w:val="left" w:pos="284"/>
                <w:tab w:val="left" w:pos="7371"/>
              </w:tabs>
              <w:rPr>
                <w:b/>
                <w:smallCaps/>
                <w:sz w:val="26"/>
              </w:rPr>
            </w:pPr>
            <w:r>
              <w:rPr>
                <w:b/>
                <w:smallCaps/>
                <w:sz w:val="26"/>
              </w:rPr>
              <w:fldChar w:fldCharType="begin">
                <w:ffData>
                  <w:name w:val="Text21"/>
                  <w:enabled/>
                  <w:calcOnExit w:val="0"/>
                  <w:textInput>
                    <w:maxLength w:val="1"/>
                  </w:textInput>
                </w:ffData>
              </w:fldChar>
            </w:r>
            <w:bookmarkStart w:id="0" w:name="Text21"/>
            <w:r>
              <w:rPr>
                <w:b/>
                <w:smallCaps/>
                <w:sz w:val="26"/>
              </w:rPr>
              <w:instrText xml:space="preserve"> FORMTEXT </w:instrText>
            </w:r>
            <w:r>
              <w:rPr>
                <w:b/>
                <w:smallCaps/>
                <w:sz w:val="26"/>
              </w:rPr>
            </w:r>
            <w:r>
              <w:rPr>
                <w:b/>
                <w:smallCaps/>
                <w:sz w:val="26"/>
              </w:rPr>
              <w:fldChar w:fldCharType="separate"/>
            </w:r>
            <w:r>
              <w:rPr>
                <w:b/>
                <w:smallCaps/>
                <w:sz w:val="26"/>
              </w:rPr>
              <w:t> </w:t>
            </w:r>
            <w:r>
              <w:rPr>
                <w:b/>
                <w:smallCaps/>
                <w:sz w:val="26"/>
              </w:rPr>
              <w:fldChar w:fldCharType="end"/>
            </w:r>
            <w:bookmarkEnd w:id="0"/>
          </w:p>
        </w:tc>
        <w:tc>
          <w:tcPr>
            <w:tcW w:w="380" w:type="dxa"/>
            <w:tcBorders>
              <w:top w:val="single" w:sz="6" w:space="0" w:color="auto"/>
              <w:left w:val="single" w:sz="6" w:space="0" w:color="auto"/>
              <w:bottom w:val="single" w:sz="6" w:space="0" w:color="auto"/>
              <w:right w:val="single" w:sz="6" w:space="0" w:color="auto"/>
            </w:tcBorders>
          </w:tcPr>
          <w:p w14:paraId="383554F2" w14:textId="77777777" w:rsidR="003F7143" w:rsidRDefault="003F7143" w:rsidP="003F7143">
            <w:r w:rsidRPr="00B63B81">
              <w:rPr>
                <w:b/>
                <w:smallCaps/>
                <w:sz w:val="26"/>
              </w:rPr>
              <w:fldChar w:fldCharType="begin">
                <w:ffData>
                  <w:name w:val="Text21"/>
                  <w:enabled/>
                  <w:calcOnExit w:val="0"/>
                  <w:textInput>
                    <w:maxLength w:val="1"/>
                  </w:textInput>
                </w:ffData>
              </w:fldChar>
            </w:r>
            <w:r w:rsidRPr="00B63B81">
              <w:rPr>
                <w:b/>
                <w:smallCaps/>
                <w:sz w:val="26"/>
              </w:rPr>
              <w:instrText xml:space="preserve"> FORMTEXT </w:instrText>
            </w:r>
            <w:r w:rsidRPr="00B63B81">
              <w:rPr>
                <w:b/>
                <w:smallCaps/>
                <w:sz w:val="26"/>
              </w:rPr>
            </w:r>
            <w:r w:rsidRPr="00B63B81">
              <w:rPr>
                <w:b/>
                <w:smallCaps/>
                <w:sz w:val="26"/>
              </w:rPr>
              <w:fldChar w:fldCharType="separate"/>
            </w:r>
            <w:r w:rsidRPr="00B63B81">
              <w:rPr>
                <w:b/>
                <w:smallCaps/>
                <w:noProof/>
                <w:sz w:val="26"/>
              </w:rPr>
              <w:t> </w:t>
            </w:r>
            <w:r w:rsidRPr="00B63B81">
              <w:rPr>
                <w:b/>
                <w:smallCaps/>
                <w:sz w:val="26"/>
              </w:rPr>
              <w:fldChar w:fldCharType="end"/>
            </w:r>
          </w:p>
        </w:tc>
        <w:tc>
          <w:tcPr>
            <w:tcW w:w="380" w:type="dxa"/>
            <w:tcBorders>
              <w:top w:val="single" w:sz="6" w:space="0" w:color="auto"/>
              <w:left w:val="single" w:sz="6" w:space="0" w:color="auto"/>
              <w:bottom w:val="single" w:sz="6" w:space="0" w:color="auto"/>
              <w:right w:val="single" w:sz="6" w:space="0" w:color="auto"/>
            </w:tcBorders>
          </w:tcPr>
          <w:p w14:paraId="71088FEB" w14:textId="77777777" w:rsidR="003F7143" w:rsidRDefault="003F7143" w:rsidP="003F7143">
            <w:r w:rsidRPr="00B63B81">
              <w:rPr>
                <w:b/>
                <w:smallCaps/>
                <w:sz w:val="26"/>
              </w:rPr>
              <w:fldChar w:fldCharType="begin">
                <w:ffData>
                  <w:name w:val="Text21"/>
                  <w:enabled/>
                  <w:calcOnExit w:val="0"/>
                  <w:textInput>
                    <w:maxLength w:val="1"/>
                  </w:textInput>
                </w:ffData>
              </w:fldChar>
            </w:r>
            <w:r w:rsidRPr="00B63B81">
              <w:rPr>
                <w:b/>
                <w:smallCaps/>
                <w:sz w:val="26"/>
              </w:rPr>
              <w:instrText xml:space="preserve"> FORMTEXT </w:instrText>
            </w:r>
            <w:r w:rsidRPr="00B63B81">
              <w:rPr>
                <w:b/>
                <w:smallCaps/>
                <w:sz w:val="26"/>
              </w:rPr>
            </w:r>
            <w:r w:rsidRPr="00B63B81">
              <w:rPr>
                <w:b/>
                <w:smallCaps/>
                <w:sz w:val="26"/>
              </w:rPr>
              <w:fldChar w:fldCharType="separate"/>
            </w:r>
            <w:r w:rsidRPr="00B63B81">
              <w:rPr>
                <w:b/>
                <w:smallCaps/>
                <w:noProof/>
                <w:sz w:val="26"/>
              </w:rPr>
              <w:t> </w:t>
            </w:r>
            <w:r w:rsidRPr="00B63B81">
              <w:rPr>
                <w:b/>
                <w:smallCaps/>
                <w:sz w:val="26"/>
              </w:rPr>
              <w:fldChar w:fldCharType="end"/>
            </w:r>
          </w:p>
        </w:tc>
        <w:tc>
          <w:tcPr>
            <w:tcW w:w="380" w:type="dxa"/>
            <w:tcBorders>
              <w:top w:val="single" w:sz="6" w:space="0" w:color="auto"/>
              <w:left w:val="single" w:sz="6" w:space="0" w:color="auto"/>
              <w:bottom w:val="single" w:sz="6" w:space="0" w:color="auto"/>
              <w:right w:val="single" w:sz="6" w:space="0" w:color="auto"/>
            </w:tcBorders>
          </w:tcPr>
          <w:p w14:paraId="70861990" w14:textId="77777777" w:rsidR="003F7143" w:rsidRDefault="003F7143" w:rsidP="003F7143">
            <w:r w:rsidRPr="00B63B81">
              <w:rPr>
                <w:b/>
                <w:smallCaps/>
                <w:sz w:val="26"/>
              </w:rPr>
              <w:fldChar w:fldCharType="begin">
                <w:ffData>
                  <w:name w:val="Text21"/>
                  <w:enabled/>
                  <w:calcOnExit w:val="0"/>
                  <w:textInput>
                    <w:maxLength w:val="1"/>
                  </w:textInput>
                </w:ffData>
              </w:fldChar>
            </w:r>
            <w:r w:rsidRPr="00B63B81">
              <w:rPr>
                <w:b/>
                <w:smallCaps/>
                <w:sz w:val="26"/>
              </w:rPr>
              <w:instrText xml:space="preserve"> FORMTEXT </w:instrText>
            </w:r>
            <w:r w:rsidRPr="00B63B81">
              <w:rPr>
                <w:b/>
                <w:smallCaps/>
                <w:sz w:val="26"/>
              </w:rPr>
            </w:r>
            <w:r w:rsidRPr="00B63B81">
              <w:rPr>
                <w:b/>
                <w:smallCaps/>
                <w:sz w:val="26"/>
              </w:rPr>
              <w:fldChar w:fldCharType="separate"/>
            </w:r>
            <w:r w:rsidRPr="00B63B81">
              <w:rPr>
                <w:b/>
                <w:smallCaps/>
                <w:noProof/>
                <w:sz w:val="26"/>
              </w:rPr>
              <w:t> </w:t>
            </w:r>
            <w:r w:rsidRPr="00B63B81">
              <w:rPr>
                <w:b/>
                <w:smallCaps/>
                <w:sz w:val="26"/>
              </w:rPr>
              <w:fldChar w:fldCharType="end"/>
            </w:r>
          </w:p>
        </w:tc>
        <w:tc>
          <w:tcPr>
            <w:tcW w:w="380" w:type="dxa"/>
            <w:tcBorders>
              <w:top w:val="single" w:sz="6" w:space="0" w:color="auto"/>
              <w:left w:val="single" w:sz="6" w:space="0" w:color="auto"/>
              <w:bottom w:val="single" w:sz="6" w:space="0" w:color="auto"/>
              <w:right w:val="single" w:sz="6" w:space="0" w:color="auto"/>
            </w:tcBorders>
          </w:tcPr>
          <w:p w14:paraId="638F986E" w14:textId="77777777" w:rsidR="003F7143" w:rsidRDefault="003F7143" w:rsidP="003F7143">
            <w:r w:rsidRPr="00B63B81">
              <w:rPr>
                <w:b/>
                <w:smallCaps/>
                <w:sz w:val="26"/>
              </w:rPr>
              <w:fldChar w:fldCharType="begin">
                <w:ffData>
                  <w:name w:val="Text21"/>
                  <w:enabled/>
                  <w:calcOnExit w:val="0"/>
                  <w:textInput>
                    <w:maxLength w:val="1"/>
                  </w:textInput>
                </w:ffData>
              </w:fldChar>
            </w:r>
            <w:r w:rsidRPr="00B63B81">
              <w:rPr>
                <w:b/>
                <w:smallCaps/>
                <w:sz w:val="26"/>
              </w:rPr>
              <w:instrText xml:space="preserve"> FORMTEXT </w:instrText>
            </w:r>
            <w:r w:rsidRPr="00B63B81">
              <w:rPr>
                <w:b/>
                <w:smallCaps/>
                <w:sz w:val="26"/>
              </w:rPr>
            </w:r>
            <w:r w:rsidRPr="00B63B81">
              <w:rPr>
                <w:b/>
                <w:smallCaps/>
                <w:sz w:val="26"/>
              </w:rPr>
              <w:fldChar w:fldCharType="separate"/>
            </w:r>
            <w:r w:rsidRPr="00B63B81">
              <w:rPr>
                <w:b/>
                <w:smallCaps/>
                <w:noProof/>
                <w:sz w:val="26"/>
              </w:rPr>
              <w:t> </w:t>
            </w:r>
            <w:r w:rsidRPr="00B63B81">
              <w:rPr>
                <w:b/>
                <w:smallCaps/>
                <w:sz w:val="26"/>
              </w:rPr>
              <w:fldChar w:fldCharType="end"/>
            </w:r>
          </w:p>
        </w:tc>
        <w:tc>
          <w:tcPr>
            <w:tcW w:w="380" w:type="dxa"/>
            <w:tcBorders>
              <w:top w:val="single" w:sz="6" w:space="0" w:color="auto"/>
              <w:left w:val="single" w:sz="6" w:space="0" w:color="auto"/>
              <w:bottom w:val="single" w:sz="6" w:space="0" w:color="auto"/>
              <w:right w:val="single" w:sz="6" w:space="0" w:color="auto"/>
            </w:tcBorders>
          </w:tcPr>
          <w:p w14:paraId="16D79C30" w14:textId="77777777" w:rsidR="003F7143" w:rsidRDefault="003F7143" w:rsidP="003F7143">
            <w:r w:rsidRPr="00B63B81">
              <w:rPr>
                <w:b/>
                <w:smallCaps/>
                <w:sz w:val="26"/>
              </w:rPr>
              <w:fldChar w:fldCharType="begin">
                <w:ffData>
                  <w:name w:val="Text21"/>
                  <w:enabled/>
                  <w:calcOnExit w:val="0"/>
                  <w:textInput>
                    <w:maxLength w:val="1"/>
                  </w:textInput>
                </w:ffData>
              </w:fldChar>
            </w:r>
            <w:r w:rsidRPr="00B63B81">
              <w:rPr>
                <w:b/>
                <w:smallCaps/>
                <w:sz w:val="26"/>
              </w:rPr>
              <w:instrText xml:space="preserve"> FORMTEXT </w:instrText>
            </w:r>
            <w:r w:rsidRPr="00B63B81">
              <w:rPr>
                <w:b/>
                <w:smallCaps/>
                <w:sz w:val="26"/>
              </w:rPr>
            </w:r>
            <w:r w:rsidRPr="00B63B81">
              <w:rPr>
                <w:b/>
                <w:smallCaps/>
                <w:sz w:val="26"/>
              </w:rPr>
              <w:fldChar w:fldCharType="separate"/>
            </w:r>
            <w:r w:rsidRPr="00B63B81">
              <w:rPr>
                <w:b/>
                <w:smallCaps/>
                <w:noProof/>
                <w:sz w:val="26"/>
              </w:rPr>
              <w:t> </w:t>
            </w:r>
            <w:r w:rsidRPr="00B63B81">
              <w:rPr>
                <w:b/>
                <w:smallCaps/>
                <w:sz w:val="26"/>
              </w:rPr>
              <w:fldChar w:fldCharType="end"/>
            </w:r>
          </w:p>
        </w:tc>
        <w:tc>
          <w:tcPr>
            <w:tcW w:w="380" w:type="dxa"/>
            <w:tcBorders>
              <w:top w:val="single" w:sz="6" w:space="0" w:color="auto"/>
              <w:left w:val="single" w:sz="6" w:space="0" w:color="auto"/>
              <w:bottom w:val="single" w:sz="6" w:space="0" w:color="auto"/>
              <w:right w:val="single" w:sz="6" w:space="0" w:color="auto"/>
            </w:tcBorders>
          </w:tcPr>
          <w:p w14:paraId="688FAA50" w14:textId="77777777" w:rsidR="003F7143" w:rsidRDefault="003F7143" w:rsidP="003F7143">
            <w:r w:rsidRPr="00B63B81">
              <w:rPr>
                <w:b/>
                <w:smallCaps/>
                <w:sz w:val="26"/>
              </w:rPr>
              <w:fldChar w:fldCharType="begin">
                <w:ffData>
                  <w:name w:val="Text21"/>
                  <w:enabled/>
                  <w:calcOnExit w:val="0"/>
                  <w:textInput>
                    <w:maxLength w:val="1"/>
                  </w:textInput>
                </w:ffData>
              </w:fldChar>
            </w:r>
            <w:r w:rsidRPr="00B63B81">
              <w:rPr>
                <w:b/>
                <w:smallCaps/>
                <w:sz w:val="26"/>
              </w:rPr>
              <w:instrText xml:space="preserve"> FORMTEXT </w:instrText>
            </w:r>
            <w:r w:rsidRPr="00B63B81">
              <w:rPr>
                <w:b/>
                <w:smallCaps/>
                <w:sz w:val="26"/>
              </w:rPr>
            </w:r>
            <w:r w:rsidRPr="00B63B81">
              <w:rPr>
                <w:b/>
                <w:smallCaps/>
                <w:sz w:val="26"/>
              </w:rPr>
              <w:fldChar w:fldCharType="separate"/>
            </w:r>
            <w:r w:rsidRPr="00B63B81">
              <w:rPr>
                <w:b/>
                <w:smallCaps/>
                <w:noProof/>
                <w:sz w:val="26"/>
              </w:rPr>
              <w:t> </w:t>
            </w:r>
            <w:r w:rsidRPr="00B63B81">
              <w:rPr>
                <w:b/>
                <w:smallCaps/>
                <w:sz w:val="26"/>
              </w:rPr>
              <w:fldChar w:fldCharType="end"/>
            </w:r>
          </w:p>
        </w:tc>
        <w:tc>
          <w:tcPr>
            <w:tcW w:w="380" w:type="dxa"/>
            <w:tcBorders>
              <w:top w:val="single" w:sz="6" w:space="0" w:color="auto"/>
              <w:left w:val="single" w:sz="6" w:space="0" w:color="auto"/>
              <w:bottom w:val="single" w:sz="6" w:space="0" w:color="auto"/>
              <w:right w:val="single" w:sz="6" w:space="0" w:color="auto"/>
            </w:tcBorders>
          </w:tcPr>
          <w:p w14:paraId="6A85A6D6" w14:textId="77777777" w:rsidR="003F7143" w:rsidRDefault="003F7143" w:rsidP="003F7143">
            <w:r w:rsidRPr="00B63B81">
              <w:rPr>
                <w:b/>
                <w:smallCaps/>
                <w:sz w:val="26"/>
              </w:rPr>
              <w:fldChar w:fldCharType="begin">
                <w:ffData>
                  <w:name w:val="Text21"/>
                  <w:enabled/>
                  <w:calcOnExit w:val="0"/>
                  <w:textInput>
                    <w:maxLength w:val="1"/>
                  </w:textInput>
                </w:ffData>
              </w:fldChar>
            </w:r>
            <w:r w:rsidRPr="00B63B81">
              <w:rPr>
                <w:b/>
                <w:smallCaps/>
                <w:sz w:val="26"/>
              </w:rPr>
              <w:instrText xml:space="preserve"> FORMTEXT </w:instrText>
            </w:r>
            <w:r w:rsidRPr="00B63B81">
              <w:rPr>
                <w:b/>
                <w:smallCaps/>
                <w:sz w:val="26"/>
              </w:rPr>
            </w:r>
            <w:r w:rsidRPr="00B63B81">
              <w:rPr>
                <w:b/>
                <w:smallCaps/>
                <w:sz w:val="26"/>
              </w:rPr>
              <w:fldChar w:fldCharType="separate"/>
            </w:r>
            <w:r w:rsidRPr="00B63B81">
              <w:rPr>
                <w:b/>
                <w:smallCaps/>
                <w:noProof/>
                <w:sz w:val="26"/>
              </w:rPr>
              <w:t> </w:t>
            </w:r>
            <w:r w:rsidRPr="00B63B81">
              <w:rPr>
                <w:b/>
                <w:smallCaps/>
                <w:sz w:val="26"/>
              </w:rPr>
              <w:fldChar w:fldCharType="end"/>
            </w:r>
          </w:p>
        </w:tc>
      </w:tr>
      <w:tr w:rsidR="003F7143" w14:paraId="10314389" w14:textId="77777777">
        <w:trPr>
          <w:trHeight w:val="600"/>
        </w:trPr>
        <w:tc>
          <w:tcPr>
            <w:tcW w:w="4890" w:type="dxa"/>
            <w:tcBorders>
              <w:top w:val="single" w:sz="6" w:space="0" w:color="auto"/>
              <w:left w:val="single" w:sz="6" w:space="0" w:color="auto"/>
              <w:bottom w:val="single" w:sz="6" w:space="0" w:color="auto"/>
              <w:right w:val="single" w:sz="6" w:space="0" w:color="auto"/>
            </w:tcBorders>
          </w:tcPr>
          <w:p w14:paraId="511E14E8" w14:textId="77777777" w:rsidR="003F7143" w:rsidRDefault="003F7143" w:rsidP="003F7143">
            <w:pPr>
              <w:tabs>
                <w:tab w:val="left" w:pos="5670"/>
                <w:tab w:val="left" w:pos="7371"/>
              </w:tabs>
              <w:rPr>
                <w:sz w:val="18"/>
              </w:rPr>
            </w:pPr>
            <w:r>
              <w:rPr>
                <w:sz w:val="18"/>
              </w:rPr>
              <w:t>Familienname, Vorname(n)</w:t>
            </w:r>
          </w:p>
          <w:p w14:paraId="0A14F5D4" w14:textId="77777777" w:rsidR="003F7143" w:rsidRDefault="003F7143" w:rsidP="003F7143">
            <w:pPr>
              <w:tabs>
                <w:tab w:val="left" w:pos="5670"/>
                <w:tab w:val="left" w:pos="7371"/>
              </w:tabs>
              <w:rPr>
                <w:sz w:val="18"/>
              </w:rPr>
            </w:pPr>
            <w:r>
              <w:rPr>
                <w:sz w:val="18"/>
              </w:rPr>
              <w:fldChar w:fldCharType="begin">
                <w:ffData>
                  <w:name w:val="Text1"/>
                  <w:enabled/>
                  <w:calcOnExit w:val="0"/>
                  <w:textInput/>
                </w:ffData>
              </w:fldChar>
            </w:r>
            <w:bookmarkStart w:id="1" w:name="Text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
          </w:p>
        </w:tc>
        <w:tc>
          <w:tcPr>
            <w:tcW w:w="4889" w:type="dxa"/>
            <w:gridSpan w:val="9"/>
            <w:tcBorders>
              <w:top w:val="single" w:sz="6" w:space="0" w:color="auto"/>
              <w:left w:val="single" w:sz="6" w:space="0" w:color="auto"/>
              <w:bottom w:val="single" w:sz="6" w:space="0" w:color="auto"/>
              <w:right w:val="single" w:sz="6" w:space="0" w:color="auto"/>
            </w:tcBorders>
          </w:tcPr>
          <w:p w14:paraId="61278EEB" w14:textId="77777777" w:rsidR="003F7143" w:rsidRDefault="003F7143" w:rsidP="003F7143">
            <w:pPr>
              <w:tabs>
                <w:tab w:val="left" w:pos="5670"/>
                <w:tab w:val="left" w:pos="7371"/>
              </w:tabs>
              <w:rPr>
                <w:sz w:val="18"/>
              </w:rPr>
            </w:pPr>
            <w:r>
              <w:rPr>
                <w:sz w:val="18"/>
              </w:rPr>
              <w:t>Studienrichtung</w:t>
            </w:r>
          </w:p>
          <w:p w14:paraId="45A2C375" w14:textId="77777777" w:rsidR="003F7143" w:rsidRDefault="003F7143" w:rsidP="003F7143">
            <w:pPr>
              <w:tabs>
                <w:tab w:val="left" w:pos="5670"/>
                <w:tab w:val="left" w:pos="7371"/>
              </w:tabs>
              <w:rPr>
                <w:sz w:val="18"/>
              </w:rPr>
            </w:pPr>
            <w:r>
              <w:rPr>
                <w:sz w:val="18"/>
              </w:rPr>
              <w:fldChar w:fldCharType="begin">
                <w:ffData>
                  <w:name w:val="Text2"/>
                  <w:enabled/>
                  <w:calcOnExit w:val="0"/>
                  <w:textInput/>
                </w:ffData>
              </w:fldChar>
            </w:r>
            <w:bookmarkStart w:id="2"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3F7143" w14:paraId="492E36C0" w14:textId="77777777">
        <w:trPr>
          <w:trHeight w:val="600"/>
        </w:trPr>
        <w:tc>
          <w:tcPr>
            <w:tcW w:w="4890" w:type="dxa"/>
            <w:tcBorders>
              <w:top w:val="single" w:sz="6" w:space="0" w:color="auto"/>
              <w:left w:val="single" w:sz="6" w:space="0" w:color="auto"/>
              <w:bottom w:val="single" w:sz="6" w:space="0" w:color="auto"/>
              <w:right w:val="single" w:sz="6" w:space="0" w:color="auto"/>
            </w:tcBorders>
          </w:tcPr>
          <w:p w14:paraId="4CF8A50D" w14:textId="77777777" w:rsidR="003F7143" w:rsidRDefault="00502233" w:rsidP="003F7143">
            <w:pPr>
              <w:tabs>
                <w:tab w:val="left" w:pos="7371"/>
              </w:tabs>
              <w:spacing w:after="120"/>
              <w:rPr>
                <w:sz w:val="18"/>
              </w:rPr>
            </w:pPr>
            <w:r>
              <w:rPr>
                <w:sz w:val="18"/>
              </w:rPr>
              <w:t xml:space="preserve">Dauer des </w:t>
            </w:r>
            <w:r w:rsidR="00BA6A87">
              <w:rPr>
                <w:sz w:val="18"/>
              </w:rPr>
              <w:t>Ceepus</w:t>
            </w:r>
            <w:r w:rsidR="003F7143">
              <w:rPr>
                <w:sz w:val="18"/>
              </w:rPr>
              <w:t>-Auslandsaufenthaltes:</w:t>
            </w:r>
          </w:p>
          <w:p w14:paraId="79E0CC18" w14:textId="77777777" w:rsidR="003F7143" w:rsidRDefault="003F7143" w:rsidP="003F7143">
            <w:pPr>
              <w:tabs>
                <w:tab w:val="left" w:pos="1985"/>
              </w:tabs>
              <w:rPr>
                <w:sz w:val="18"/>
              </w:rPr>
            </w:pPr>
            <w:r>
              <w:rPr>
                <w:sz w:val="18"/>
              </w:rPr>
              <w:t xml:space="preserve">Von </w:t>
            </w:r>
            <w:r>
              <w:rPr>
                <w:sz w:val="18"/>
              </w:rPr>
              <w:fldChar w:fldCharType="begin">
                <w:ffData>
                  <w:name w:val="Text3"/>
                  <w:enabled/>
                  <w:calcOnExit w:val="0"/>
                  <w:textInput/>
                </w:ffData>
              </w:fldChar>
            </w:r>
            <w:bookmarkStart w:id="3"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8"/>
              </w:rPr>
              <w:tab/>
              <w:t xml:space="preserve">bis </w:t>
            </w:r>
            <w:r>
              <w:rPr>
                <w:sz w:val="18"/>
              </w:rPr>
              <w:fldChar w:fldCharType="begin">
                <w:ffData>
                  <w:name w:val="Text4"/>
                  <w:enabled/>
                  <w:calcOnExit w:val="0"/>
                  <w:textInput/>
                </w:ffData>
              </w:fldChar>
            </w:r>
            <w:bookmarkStart w:id="4"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4889" w:type="dxa"/>
            <w:gridSpan w:val="9"/>
            <w:tcBorders>
              <w:top w:val="single" w:sz="6" w:space="0" w:color="auto"/>
              <w:left w:val="single" w:sz="6" w:space="0" w:color="auto"/>
              <w:bottom w:val="single" w:sz="6" w:space="0" w:color="auto"/>
              <w:right w:val="single" w:sz="6" w:space="0" w:color="auto"/>
            </w:tcBorders>
          </w:tcPr>
          <w:p w14:paraId="4002B5E5" w14:textId="77777777" w:rsidR="003F7143" w:rsidRDefault="003F7143" w:rsidP="003F7143">
            <w:pPr>
              <w:tabs>
                <w:tab w:val="left" w:pos="5670"/>
                <w:tab w:val="left" w:pos="7371"/>
              </w:tabs>
              <w:rPr>
                <w:sz w:val="18"/>
              </w:rPr>
            </w:pPr>
            <w:r>
              <w:rPr>
                <w:sz w:val="18"/>
              </w:rPr>
              <w:t>Gastinstitution (Land; Hochschule; Institut o.a.)</w:t>
            </w:r>
          </w:p>
          <w:p w14:paraId="4308F1BA" w14:textId="77777777" w:rsidR="003F7143" w:rsidRDefault="003F7143" w:rsidP="003F7143">
            <w:pPr>
              <w:tabs>
                <w:tab w:val="left" w:pos="5670"/>
                <w:tab w:val="left" w:pos="7371"/>
              </w:tabs>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3F7143" w14:paraId="1E9B2A87" w14:textId="77777777">
        <w:trPr>
          <w:trHeight w:val="600"/>
        </w:trPr>
        <w:tc>
          <w:tcPr>
            <w:tcW w:w="4890" w:type="dxa"/>
            <w:tcBorders>
              <w:top w:val="single" w:sz="6" w:space="0" w:color="auto"/>
              <w:left w:val="single" w:sz="6" w:space="0" w:color="auto"/>
              <w:bottom w:val="single" w:sz="6" w:space="0" w:color="auto"/>
              <w:right w:val="single" w:sz="6" w:space="0" w:color="auto"/>
            </w:tcBorders>
          </w:tcPr>
          <w:p w14:paraId="0CF736D9" w14:textId="77777777" w:rsidR="003F7143" w:rsidRDefault="003F7143" w:rsidP="003F7143">
            <w:pPr>
              <w:tabs>
                <w:tab w:val="left" w:pos="7371"/>
              </w:tabs>
              <w:rPr>
                <w:sz w:val="18"/>
              </w:rPr>
            </w:pPr>
            <w:r>
              <w:rPr>
                <w:sz w:val="18"/>
              </w:rPr>
              <w:t>Heimatinstitution (Hochschule, Institut, o.a.)</w:t>
            </w:r>
          </w:p>
          <w:p w14:paraId="02FFE72C" w14:textId="77777777" w:rsidR="00CA4761" w:rsidRPr="00CA4761" w:rsidRDefault="00CA4761" w:rsidP="003F7143">
            <w:pPr>
              <w:tabs>
                <w:tab w:val="left" w:pos="7371"/>
              </w:tabs>
              <w:rPr>
                <w:b/>
                <w:sz w:val="6"/>
                <w:szCs w:val="6"/>
              </w:rPr>
            </w:pPr>
          </w:p>
          <w:p w14:paraId="2E542946" w14:textId="77777777" w:rsidR="003F7143" w:rsidRPr="00CA4761" w:rsidRDefault="003F7143" w:rsidP="003F7143">
            <w:pPr>
              <w:tabs>
                <w:tab w:val="left" w:pos="7371"/>
              </w:tabs>
              <w:rPr>
                <w:b/>
                <w:sz w:val="18"/>
              </w:rPr>
            </w:pPr>
            <w:r w:rsidRPr="00CA4761">
              <w:rPr>
                <w:b/>
                <w:sz w:val="18"/>
              </w:rPr>
              <w:t>BOKU – Universität für Bodenkultur Wien</w:t>
            </w:r>
          </w:p>
        </w:tc>
        <w:tc>
          <w:tcPr>
            <w:tcW w:w="4889" w:type="dxa"/>
            <w:gridSpan w:val="9"/>
            <w:tcBorders>
              <w:top w:val="single" w:sz="6" w:space="0" w:color="auto"/>
              <w:left w:val="single" w:sz="6" w:space="0" w:color="auto"/>
              <w:bottom w:val="single" w:sz="6" w:space="0" w:color="auto"/>
              <w:right w:val="single" w:sz="6" w:space="0" w:color="auto"/>
            </w:tcBorders>
          </w:tcPr>
          <w:p w14:paraId="6DC0354D" w14:textId="77777777" w:rsidR="003F7143" w:rsidRDefault="00502233" w:rsidP="003F7143">
            <w:pPr>
              <w:tabs>
                <w:tab w:val="left" w:pos="5670"/>
                <w:tab w:val="left" w:pos="7371"/>
              </w:tabs>
              <w:rPr>
                <w:sz w:val="18"/>
              </w:rPr>
            </w:pPr>
            <w:r>
              <w:rPr>
                <w:sz w:val="18"/>
              </w:rPr>
              <w:t>Joint Study</w:t>
            </w:r>
            <w:r w:rsidR="003F7143">
              <w:rPr>
                <w:sz w:val="18"/>
              </w:rPr>
              <w:t>-Ansprechperson an der Heimatinstitution</w:t>
            </w:r>
          </w:p>
          <w:p w14:paraId="01C9B7C6" w14:textId="77777777" w:rsidR="000C401A" w:rsidRPr="000C401A" w:rsidRDefault="000C401A" w:rsidP="003F7143">
            <w:pPr>
              <w:tabs>
                <w:tab w:val="left" w:pos="5670"/>
                <w:tab w:val="left" w:pos="7371"/>
              </w:tabs>
              <w:rPr>
                <w:sz w:val="6"/>
                <w:szCs w:val="6"/>
              </w:rPr>
            </w:pPr>
          </w:p>
          <w:p w14:paraId="329BD084" w14:textId="77777777" w:rsidR="003F7143" w:rsidRPr="000C401A" w:rsidRDefault="00F25615" w:rsidP="003F7143">
            <w:pPr>
              <w:tabs>
                <w:tab w:val="left" w:pos="5670"/>
                <w:tab w:val="left" w:pos="7371"/>
              </w:tabs>
              <w:rPr>
                <w:b/>
                <w:sz w:val="18"/>
              </w:rPr>
            </w:pPr>
            <w:r>
              <w:rPr>
                <w:b/>
                <w:sz w:val="18"/>
              </w:rPr>
              <w:t>Kyrill Sattlberger,</w:t>
            </w:r>
            <w:r w:rsidR="00AA5D92">
              <w:rPr>
                <w:b/>
                <w:sz w:val="18"/>
              </w:rPr>
              <w:t xml:space="preserve"> H12000</w:t>
            </w:r>
          </w:p>
        </w:tc>
      </w:tr>
    </w:tbl>
    <w:p w14:paraId="41BB4DF7" w14:textId="77777777" w:rsidR="003F7143" w:rsidRDefault="003F7143" w:rsidP="003F7143">
      <w:pPr>
        <w:tabs>
          <w:tab w:val="left" w:pos="5670"/>
          <w:tab w:val="left" w:pos="7371"/>
        </w:tabs>
        <w:rPr>
          <w:sz w:val="12"/>
        </w:rPr>
      </w:pPr>
    </w:p>
    <w:p w14:paraId="49AADD2A" w14:textId="77777777" w:rsidR="003F7143" w:rsidRDefault="003F7143" w:rsidP="003F7143">
      <w:pPr>
        <w:tabs>
          <w:tab w:val="left" w:pos="7371"/>
        </w:tabs>
        <w:jc w:val="both"/>
        <w:rPr>
          <w:sz w:val="20"/>
        </w:rPr>
      </w:pPr>
      <w:r>
        <w:rPr>
          <w:sz w:val="20"/>
        </w:rPr>
        <w:t>Ich beantrage gemäß § 78 UG 2002 die Anerkennung gemäß nachfolgender Aufstellung (Pkt. 2.).</w:t>
      </w:r>
    </w:p>
    <w:p w14:paraId="3AF36555" w14:textId="77777777" w:rsidR="003F7143" w:rsidRDefault="003F7143" w:rsidP="003F7143">
      <w:pPr>
        <w:tabs>
          <w:tab w:val="left" w:pos="5670"/>
          <w:tab w:val="left" w:pos="7371"/>
        </w:tabs>
        <w:rPr>
          <w:sz w:val="16"/>
        </w:rPr>
      </w:pPr>
    </w:p>
    <w:p w14:paraId="268335E3" w14:textId="77777777" w:rsidR="003F7143" w:rsidRDefault="003F7143" w:rsidP="003F7143">
      <w:pPr>
        <w:tabs>
          <w:tab w:val="left" w:pos="5670"/>
          <w:tab w:val="left" w:pos="7371"/>
        </w:tabs>
      </w:pPr>
      <w:r w:rsidRPr="004F7427">
        <w:rPr>
          <w:u w:val="single"/>
        </w:rPr>
        <w:fldChar w:fldCharType="begin">
          <w:ffData>
            <w:name w:val="Text8"/>
            <w:enabled/>
            <w:calcOnExit w:val="0"/>
            <w:textInput/>
          </w:ffData>
        </w:fldChar>
      </w:r>
      <w:bookmarkStart w:id="6" w:name="Text8"/>
      <w:r w:rsidRPr="004F7427">
        <w:rPr>
          <w:u w:val="single"/>
        </w:rPr>
        <w:instrText xml:space="preserve"> FORMTEXT </w:instrText>
      </w:r>
      <w:r w:rsidRPr="004F7427">
        <w:rPr>
          <w:u w:val="single"/>
        </w:rPr>
      </w:r>
      <w:r w:rsidRPr="004F7427">
        <w:rPr>
          <w:u w:val="single"/>
        </w:rPr>
        <w:fldChar w:fldCharType="separate"/>
      </w:r>
      <w:r w:rsidR="008D74FC">
        <w:rPr>
          <w:u w:val="single"/>
        </w:rPr>
        <w:t> </w:t>
      </w:r>
      <w:r w:rsidR="008D74FC">
        <w:rPr>
          <w:u w:val="single"/>
        </w:rPr>
        <w:t> </w:t>
      </w:r>
      <w:r w:rsidR="008D74FC">
        <w:rPr>
          <w:u w:val="single"/>
        </w:rPr>
        <w:t> </w:t>
      </w:r>
      <w:r w:rsidR="008D74FC">
        <w:rPr>
          <w:u w:val="single"/>
        </w:rPr>
        <w:t> </w:t>
      </w:r>
      <w:r w:rsidR="008D74FC">
        <w:rPr>
          <w:u w:val="single"/>
        </w:rPr>
        <w:t> </w:t>
      </w:r>
      <w:r w:rsidRPr="004F7427">
        <w:rPr>
          <w:u w:val="single"/>
        </w:rPr>
        <w:fldChar w:fldCharType="end"/>
      </w:r>
      <w:bookmarkEnd w:id="6"/>
      <w:r>
        <w:rPr>
          <w:u w:val="single"/>
        </w:rPr>
        <w:t>___________</w:t>
      </w:r>
      <w:r>
        <w:tab/>
        <w:t>______________________</w:t>
      </w:r>
    </w:p>
    <w:p w14:paraId="12B70E4C" w14:textId="0430414B" w:rsidR="003F7143" w:rsidRDefault="003F7143" w:rsidP="003F7143">
      <w:pPr>
        <w:tabs>
          <w:tab w:val="left" w:pos="5670"/>
          <w:tab w:val="left" w:pos="7371"/>
        </w:tabs>
        <w:rPr>
          <w:sz w:val="18"/>
        </w:rPr>
      </w:pPr>
      <w:r>
        <w:rPr>
          <w:sz w:val="18"/>
        </w:rPr>
        <w:t>Datum</w:t>
      </w:r>
      <w:r>
        <w:rPr>
          <w:sz w:val="18"/>
        </w:rPr>
        <w:tab/>
        <w:t>Unterschrift des</w:t>
      </w:r>
      <w:r w:rsidR="006E5D54">
        <w:rPr>
          <w:sz w:val="18"/>
        </w:rPr>
        <w:t>/der</w:t>
      </w:r>
      <w:r>
        <w:rPr>
          <w:sz w:val="18"/>
        </w:rPr>
        <w:t xml:space="preserve"> Studierenden</w:t>
      </w:r>
    </w:p>
    <w:p w14:paraId="13AC425E" w14:textId="77777777" w:rsidR="003F7143" w:rsidRDefault="003F7143" w:rsidP="003F7143">
      <w:pPr>
        <w:pStyle w:val="Kopfzeile"/>
        <w:tabs>
          <w:tab w:val="clear" w:pos="4536"/>
          <w:tab w:val="clear" w:pos="9072"/>
          <w:tab w:val="left" w:pos="5670"/>
          <w:tab w:val="left" w:pos="7371"/>
        </w:tabs>
      </w:pPr>
    </w:p>
    <w:p w14:paraId="527AD1EF" w14:textId="77777777" w:rsidR="003F7143" w:rsidRDefault="003F7143" w:rsidP="003F7143">
      <w:pPr>
        <w:tabs>
          <w:tab w:val="left" w:pos="5670"/>
          <w:tab w:val="left" w:pos="7371"/>
        </w:tabs>
      </w:pPr>
      <w:r>
        <w:rPr>
          <w:b/>
          <w:smallCaps/>
          <w:sz w:val="26"/>
        </w:rPr>
        <w:t xml:space="preserve">2. Vorgeschlagenes Studienprogramm für das Auslandsstudium </w:t>
      </w:r>
      <w:r>
        <w:rPr>
          <w:rStyle w:val="Funotenzeichen"/>
          <w:b/>
          <w:smallCaps/>
          <w:sz w:val="26"/>
        </w:rPr>
        <w:footnoteReference w:id="1"/>
      </w:r>
    </w:p>
    <w:p w14:paraId="4CD4AA18" w14:textId="77777777" w:rsidR="003F7143" w:rsidRDefault="003F7143" w:rsidP="003F7143">
      <w:pPr>
        <w:tabs>
          <w:tab w:val="left" w:pos="7371"/>
        </w:tabs>
        <w:rPr>
          <w:sz w:val="18"/>
        </w:rPr>
      </w:pPr>
      <w:r>
        <w:rPr>
          <w:sz w:val="18"/>
        </w:rPr>
        <w:t>Als Minde</w:t>
      </w:r>
      <w:r w:rsidR="00502233">
        <w:rPr>
          <w:sz w:val="18"/>
        </w:rPr>
        <w:t>ststudienleistung für den Joint Study</w:t>
      </w:r>
      <w:r>
        <w:rPr>
          <w:sz w:val="18"/>
        </w:rPr>
        <w:t>-Auslandsaufenthalt</w:t>
      </w:r>
      <w:r>
        <w:rPr>
          <w:rStyle w:val="Funotenzeichen"/>
          <w:sz w:val="18"/>
        </w:rPr>
        <w:footnoteReference w:customMarkFollows="1" w:id="2"/>
        <w:sym w:font="Symbol" w:char="F02A"/>
      </w:r>
      <w:r>
        <w:rPr>
          <w:sz w:val="18"/>
        </w:rPr>
        <w:t xml:space="preserve"> ist zu erbringen:</w:t>
      </w:r>
    </w:p>
    <w:p w14:paraId="158E469E"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mindestens drei ECTS-Anrechnungspunkte</w:t>
      </w:r>
      <w:r>
        <w:rPr>
          <w:sz w:val="18"/>
        </w:rPr>
        <w:t xml:space="preserve"> nachzuweisen.</w:t>
      </w:r>
    </w:p>
    <w:p w14:paraId="0E37E475" w14:textId="77777777" w:rsidR="003F7143" w:rsidRDefault="003F7143" w:rsidP="003F7143">
      <w:pPr>
        <w:tabs>
          <w:tab w:val="left" w:pos="7371"/>
        </w:tabs>
        <w:rPr>
          <w:sz w:val="12"/>
        </w:rPr>
      </w:pPr>
    </w:p>
    <w:tbl>
      <w:tblPr>
        <w:tblW w:w="1080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0"/>
        <w:gridCol w:w="3960"/>
        <w:gridCol w:w="822"/>
        <w:gridCol w:w="3402"/>
        <w:gridCol w:w="816"/>
        <w:gridCol w:w="1080"/>
      </w:tblGrid>
      <w:tr w:rsidR="003F7143" w14:paraId="71129DD7" w14:textId="77777777">
        <w:tc>
          <w:tcPr>
            <w:tcW w:w="5502" w:type="dxa"/>
            <w:gridSpan w:val="3"/>
            <w:tcBorders>
              <w:top w:val="single" w:sz="6" w:space="0" w:color="auto"/>
              <w:bottom w:val="single" w:sz="4" w:space="0" w:color="auto"/>
              <w:right w:val="nil"/>
            </w:tcBorders>
          </w:tcPr>
          <w:p w14:paraId="114413CE" w14:textId="77777777" w:rsidR="003F7143" w:rsidRDefault="003F7143" w:rsidP="003F7143">
            <w:pPr>
              <w:rPr>
                <w:sz w:val="20"/>
              </w:rPr>
            </w:pPr>
            <w:r>
              <w:rPr>
                <w:sz w:val="20"/>
              </w:rPr>
              <w:t>Laufzeit des ausländischen Programmes:</w:t>
            </w:r>
          </w:p>
          <w:p w14:paraId="7BB87B42" w14:textId="77777777" w:rsidR="003F7143" w:rsidRDefault="003F7143" w:rsidP="003F7143">
            <w:pPr>
              <w:spacing w:after="120"/>
              <w:rPr>
                <w:sz w:val="20"/>
              </w:rPr>
            </w:pPr>
            <w:r w:rsidRPr="00883C4D">
              <w:rPr>
                <w:sz w:val="22"/>
                <w:u w:val="single"/>
              </w:rPr>
              <w:fldChar w:fldCharType="begin">
                <w:ffData>
                  <w:name w:val="Text20"/>
                  <w:enabled/>
                  <w:calcOnExit w:val="0"/>
                  <w:textInput/>
                </w:ffData>
              </w:fldChar>
            </w:r>
            <w:bookmarkStart w:id="7" w:name="Text20"/>
            <w:r w:rsidRPr="00883C4D">
              <w:rPr>
                <w:sz w:val="22"/>
                <w:u w:val="single"/>
              </w:rPr>
              <w:instrText xml:space="preserve"> FORMTEXT </w:instrText>
            </w:r>
            <w:r w:rsidRPr="00883C4D">
              <w:rPr>
                <w:sz w:val="22"/>
                <w:u w:val="single"/>
              </w:rPr>
            </w:r>
            <w:r w:rsidRPr="00883C4D">
              <w:rPr>
                <w:sz w:val="22"/>
                <w:u w:val="single"/>
              </w:rPr>
              <w:fldChar w:fldCharType="separate"/>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sz w:val="22"/>
                <w:u w:val="single"/>
              </w:rPr>
              <w:fldChar w:fldCharType="end"/>
            </w:r>
            <w:bookmarkEnd w:id="7"/>
            <w:r>
              <w:rPr>
                <w:sz w:val="22"/>
              </w:rPr>
              <w:t xml:space="preserve"> Semester/Trimester </w:t>
            </w:r>
            <w:r>
              <w:rPr>
                <w:rStyle w:val="Funotenzeichen"/>
                <w:sz w:val="22"/>
              </w:rPr>
              <w:footnoteReference w:id="3"/>
            </w:r>
          </w:p>
        </w:tc>
        <w:tc>
          <w:tcPr>
            <w:tcW w:w="5298" w:type="dxa"/>
            <w:gridSpan w:val="3"/>
            <w:tcBorders>
              <w:top w:val="single" w:sz="6" w:space="0" w:color="auto"/>
              <w:left w:val="single" w:sz="6" w:space="0" w:color="auto"/>
              <w:bottom w:val="single" w:sz="4" w:space="0" w:color="auto"/>
            </w:tcBorders>
          </w:tcPr>
          <w:p w14:paraId="6F5D805F" w14:textId="77777777" w:rsidR="003F7143" w:rsidRDefault="003F7143" w:rsidP="003F7143">
            <w:pPr>
              <w:rPr>
                <w:sz w:val="20"/>
              </w:rPr>
            </w:pPr>
          </w:p>
        </w:tc>
      </w:tr>
      <w:tr w:rsidR="00D6164E" w14:paraId="6C2C6D98"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723E3F82" w14:textId="77777777" w:rsidR="00D6164E" w:rsidRDefault="00D6164E" w:rsidP="00D6164E">
            <w:pPr>
              <w:rPr>
                <w:sz w:val="20"/>
              </w:rPr>
            </w:pPr>
            <w:r w:rsidRPr="00D6164E">
              <w:rPr>
                <w:sz w:val="16"/>
              </w:rPr>
              <w:t>Kurs-Code</w:t>
            </w:r>
          </w:p>
        </w:tc>
        <w:tc>
          <w:tcPr>
            <w:tcW w:w="3960" w:type="dxa"/>
            <w:tcBorders>
              <w:top w:val="single" w:sz="4" w:space="0" w:color="auto"/>
              <w:left w:val="single" w:sz="4" w:space="0" w:color="auto"/>
              <w:bottom w:val="single" w:sz="4" w:space="0" w:color="auto"/>
              <w:right w:val="single" w:sz="4" w:space="0" w:color="auto"/>
            </w:tcBorders>
          </w:tcPr>
          <w:p w14:paraId="5917488C" w14:textId="77777777" w:rsidR="00D6164E" w:rsidRDefault="00D6164E" w:rsidP="00D6164E">
            <w:pPr>
              <w:rPr>
                <w:sz w:val="20"/>
              </w:rPr>
            </w:pPr>
            <w:r>
              <w:rPr>
                <w:sz w:val="16"/>
              </w:rPr>
              <w:t>Bezeichnung der ausländischen Programmteile</w:t>
            </w:r>
          </w:p>
        </w:tc>
        <w:tc>
          <w:tcPr>
            <w:tcW w:w="822" w:type="dxa"/>
            <w:tcBorders>
              <w:top w:val="single" w:sz="4" w:space="0" w:color="auto"/>
              <w:left w:val="single" w:sz="4" w:space="0" w:color="auto"/>
              <w:bottom w:val="single" w:sz="4" w:space="0" w:color="auto"/>
              <w:right w:val="single" w:sz="4" w:space="0" w:color="auto"/>
            </w:tcBorders>
          </w:tcPr>
          <w:p w14:paraId="6D471978" w14:textId="77777777" w:rsidR="00155599" w:rsidRPr="00155599" w:rsidRDefault="00D6164E" w:rsidP="00155599">
            <w:pPr>
              <w:jc w:val="center"/>
              <w:rPr>
                <w:sz w:val="16"/>
                <w:szCs w:val="16"/>
              </w:rPr>
            </w:pPr>
            <w:r w:rsidRPr="00155599">
              <w:rPr>
                <w:sz w:val="16"/>
                <w:szCs w:val="16"/>
              </w:rPr>
              <w:t>Ausm</w:t>
            </w:r>
            <w:r w:rsidR="00155599" w:rsidRPr="00155599">
              <w:rPr>
                <w:sz w:val="16"/>
                <w:szCs w:val="16"/>
              </w:rPr>
              <w:t>aß</w:t>
            </w:r>
            <w:r w:rsidRPr="00155599">
              <w:rPr>
                <w:sz w:val="16"/>
                <w:szCs w:val="16"/>
                <w:vertAlign w:val="superscript"/>
              </w:rPr>
              <w:footnoteReference w:id="4"/>
            </w:r>
          </w:p>
          <w:p w14:paraId="5BA8FF09" w14:textId="77777777" w:rsidR="00155599" w:rsidRPr="00155599" w:rsidRDefault="00155599" w:rsidP="00155599">
            <w:pPr>
              <w:jc w:val="center"/>
              <w:rPr>
                <w:sz w:val="16"/>
              </w:rPr>
            </w:pPr>
            <w:r w:rsidRPr="00155599">
              <w:rPr>
                <w:sz w:val="16"/>
                <w:szCs w:val="16"/>
              </w:rPr>
              <w:t>ECTS /</w:t>
            </w:r>
            <w:r>
              <w:rPr>
                <w:sz w:val="16"/>
                <w:szCs w:val="16"/>
              </w:rPr>
              <w:t xml:space="preserve"> </w:t>
            </w:r>
            <w:r w:rsidRPr="00155599">
              <w:rPr>
                <w:sz w:val="16"/>
                <w:szCs w:val="16"/>
              </w:rPr>
              <w:t>SSt</w:t>
            </w:r>
          </w:p>
        </w:tc>
        <w:tc>
          <w:tcPr>
            <w:tcW w:w="3402" w:type="dxa"/>
            <w:tcBorders>
              <w:top w:val="single" w:sz="4" w:space="0" w:color="auto"/>
              <w:left w:val="single" w:sz="4" w:space="0" w:color="auto"/>
              <w:bottom w:val="single" w:sz="4" w:space="0" w:color="auto"/>
              <w:right w:val="single" w:sz="4" w:space="0" w:color="auto"/>
            </w:tcBorders>
          </w:tcPr>
          <w:p w14:paraId="7D4CF294" w14:textId="77777777" w:rsidR="00D6164E" w:rsidRDefault="00D6164E" w:rsidP="00DC414F">
            <w:pPr>
              <w:rPr>
                <w:sz w:val="20"/>
              </w:rPr>
            </w:pPr>
            <w:r>
              <w:rPr>
                <w:sz w:val="16"/>
              </w:rPr>
              <w:t>Anerkennung für Lehrveranstaltung/ Prüfung gemäß österr. Studienplan:</w:t>
            </w:r>
          </w:p>
        </w:tc>
        <w:tc>
          <w:tcPr>
            <w:tcW w:w="816" w:type="dxa"/>
            <w:tcBorders>
              <w:top w:val="single" w:sz="4" w:space="0" w:color="auto"/>
              <w:left w:val="single" w:sz="4" w:space="0" w:color="auto"/>
              <w:bottom w:val="single" w:sz="4" w:space="0" w:color="auto"/>
              <w:right w:val="single" w:sz="4" w:space="0" w:color="auto"/>
            </w:tcBorders>
          </w:tcPr>
          <w:p w14:paraId="0C0310B4" w14:textId="77777777" w:rsidR="00155599" w:rsidRPr="00155599" w:rsidRDefault="00155599" w:rsidP="00155599">
            <w:pPr>
              <w:jc w:val="center"/>
              <w:rPr>
                <w:sz w:val="16"/>
                <w:szCs w:val="16"/>
              </w:rPr>
            </w:pPr>
            <w:r w:rsidRPr="00155599">
              <w:rPr>
                <w:sz w:val="16"/>
                <w:szCs w:val="16"/>
              </w:rPr>
              <w:t>Ausmaß</w:t>
            </w:r>
            <w:r w:rsidRPr="00155599">
              <w:rPr>
                <w:sz w:val="16"/>
                <w:szCs w:val="16"/>
                <w:vertAlign w:val="superscript"/>
              </w:rPr>
              <w:footnoteReference w:id="5"/>
            </w:r>
          </w:p>
          <w:p w14:paraId="6CA48375" w14:textId="77777777" w:rsidR="00D6164E" w:rsidRDefault="00155599" w:rsidP="00155599">
            <w:pPr>
              <w:jc w:val="center"/>
              <w:rPr>
                <w:sz w:val="16"/>
              </w:rPr>
            </w:pPr>
            <w:r w:rsidRPr="00155599">
              <w:rPr>
                <w:sz w:val="16"/>
                <w:szCs w:val="16"/>
              </w:rPr>
              <w:t>ECTS /</w:t>
            </w:r>
            <w:r>
              <w:rPr>
                <w:sz w:val="16"/>
                <w:szCs w:val="16"/>
              </w:rPr>
              <w:t xml:space="preserve"> </w:t>
            </w:r>
            <w:r w:rsidRPr="00155599">
              <w:rPr>
                <w:sz w:val="16"/>
                <w:szCs w:val="16"/>
              </w:rPr>
              <w:t>SS</w:t>
            </w:r>
            <w:r>
              <w:rPr>
                <w:sz w:val="16"/>
                <w:szCs w:val="16"/>
              </w:rPr>
              <w:t>t</w:t>
            </w:r>
          </w:p>
        </w:tc>
        <w:tc>
          <w:tcPr>
            <w:tcW w:w="1080" w:type="dxa"/>
            <w:tcBorders>
              <w:top w:val="single" w:sz="4" w:space="0" w:color="auto"/>
              <w:left w:val="single" w:sz="4" w:space="0" w:color="auto"/>
              <w:bottom w:val="single" w:sz="4" w:space="0" w:color="auto"/>
              <w:right w:val="single" w:sz="4" w:space="0" w:color="auto"/>
            </w:tcBorders>
          </w:tcPr>
          <w:p w14:paraId="7E5416F0" w14:textId="77777777" w:rsidR="00155599" w:rsidRDefault="00155599" w:rsidP="003F7143">
            <w:pPr>
              <w:rPr>
                <w:sz w:val="16"/>
              </w:rPr>
            </w:pPr>
            <w:r>
              <w:rPr>
                <w:sz w:val="16"/>
              </w:rPr>
              <w:t>** OK v. LV-</w:t>
            </w:r>
          </w:p>
          <w:p w14:paraId="7B00E3B4" w14:textId="77777777" w:rsidR="00D6164E" w:rsidRDefault="00155599" w:rsidP="003F7143">
            <w:pPr>
              <w:rPr>
                <w:sz w:val="16"/>
              </w:rPr>
            </w:pPr>
            <w:r>
              <w:rPr>
                <w:sz w:val="16"/>
              </w:rPr>
              <w:t>Leiter</w:t>
            </w:r>
            <w:r w:rsidR="00F25615">
              <w:rPr>
                <w:sz w:val="16"/>
              </w:rPr>
              <w:t>*i</w:t>
            </w:r>
            <w:r>
              <w:rPr>
                <w:sz w:val="16"/>
              </w:rPr>
              <w:t>n</w:t>
            </w:r>
          </w:p>
        </w:tc>
      </w:tr>
      <w:tr w:rsidR="00D6164E" w14:paraId="276F9FC1"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7F754E23" w14:textId="77777777" w:rsidR="00D6164E" w:rsidRPr="00E9178C" w:rsidRDefault="00D6164E" w:rsidP="003F7143">
            <w:pPr>
              <w:spacing w:line="360" w:lineRule="auto"/>
              <w:rPr>
                <w:sz w:val="20"/>
              </w:rPr>
            </w:pPr>
            <w:r>
              <w:rPr>
                <w:sz w:val="20"/>
              </w:rPr>
              <w:fldChar w:fldCharType="begin">
                <w:ffData>
                  <w:name w:val="Text34"/>
                  <w:enabled/>
                  <w:calcOnExit w:val="0"/>
                  <w:textInput/>
                </w:ffData>
              </w:fldChar>
            </w:r>
            <w:bookmarkStart w:id="8"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3960" w:type="dxa"/>
            <w:tcBorders>
              <w:top w:val="single" w:sz="4" w:space="0" w:color="auto"/>
              <w:left w:val="single" w:sz="4" w:space="0" w:color="auto"/>
              <w:bottom w:val="single" w:sz="4" w:space="0" w:color="auto"/>
              <w:right w:val="single" w:sz="4" w:space="0" w:color="auto"/>
            </w:tcBorders>
          </w:tcPr>
          <w:p w14:paraId="52438089" w14:textId="77777777" w:rsidR="00D6164E" w:rsidRPr="00E9178C" w:rsidRDefault="00D6164E" w:rsidP="004E5093">
            <w:pPr>
              <w:spacing w:line="360" w:lineRule="auto"/>
              <w:rPr>
                <w:sz w:val="20"/>
              </w:rPr>
            </w:pPr>
          </w:p>
        </w:tc>
        <w:tc>
          <w:tcPr>
            <w:tcW w:w="822" w:type="dxa"/>
            <w:tcBorders>
              <w:top w:val="single" w:sz="4" w:space="0" w:color="auto"/>
              <w:left w:val="single" w:sz="4" w:space="0" w:color="auto"/>
              <w:bottom w:val="single" w:sz="4" w:space="0" w:color="auto"/>
              <w:right w:val="single" w:sz="4" w:space="0" w:color="auto"/>
            </w:tcBorders>
          </w:tcPr>
          <w:p w14:paraId="02A6F04C" w14:textId="77777777" w:rsidR="00D6164E" w:rsidRDefault="00D6164E" w:rsidP="003F7143">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sidR="008D74FC">
              <w:rPr>
                <w:sz w:val="20"/>
              </w:rPr>
              <w:t> </w:t>
            </w:r>
            <w:r w:rsidR="008D74FC">
              <w:rPr>
                <w:sz w:val="20"/>
              </w:rPr>
              <w:t> </w:t>
            </w:r>
            <w:r w:rsidR="008D74FC">
              <w:rPr>
                <w:sz w:val="20"/>
              </w:rPr>
              <w:t> </w:t>
            </w:r>
            <w:r w:rsidR="008D74FC">
              <w:rPr>
                <w:sz w:val="20"/>
              </w:rPr>
              <w:t> </w:t>
            </w:r>
            <w:r w:rsidR="008D74FC">
              <w:rPr>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595D55FF" w14:textId="77777777" w:rsidR="00D6164E" w:rsidRDefault="00D6164E" w:rsidP="003F7143">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6CB8EEEE"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0DB30265"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D6164E" w14:paraId="720CECDE"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0507866" w14:textId="77777777" w:rsidR="00D6164E" w:rsidRDefault="00D6164E" w:rsidP="003F7143">
            <w:pPr>
              <w:spacing w:line="360" w:lineRule="auto"/>
              <w:rPr>
                <w:sz w:val="20"/>
              </w:rPr>
            </w:pPr>
            <w:r>
              <w:rPr>
                <w:sz w:val="20"/>
              </w:rPr>
              <w:fldChar w:fldCharType="begin">
                <w:ffData>
                  <w:name w:val="Text35"/>
                  <w:enabled/>
                  <w:calcOnExit w:val="0"/>
                  <w:textInput/>
                </w:ffData>
              </w:fldChar>
            </w:r>
            <w:bookmarkStart w:id="9"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3960" w:type="dxa"/>
            <w:tcBorders>
              <w:top w:val="single" w:sz="4" w:space="0" w:color="auto"/>
              <w:left w:val="single" w:sz="4" w:space="0" w:color="auto"/>
              <w:bottom w:val="single" w:sz="4" w:space="0" w:color="auto"/>
              <w:right w:val="single" w:sz="4" w:space="0" w:color="auto"/>
            </w:tcBorders>
          </w:tcPr>
          <w:p w14:paraId="2A2786E5" w14:textId="77777777" w:rsidR="00D6164E" w:rsidRDefault="00D6164E" w:rsidP="004E5093">
            <w:pPr>
              <w:spacing w:line="360" w:lineRule="auto"/>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2" w:type="dxa"/>
            <w:tcBorders>
              <w:top w:val="single" w:sz="4" w:space="0" w:color="auto"/>
              <w:left w:val="single" w:sz="4" w:space="0" w:color="auto"/>
              <w:bottom w:val="single" w:sz="4" w:space="0" w:color="auto"/>
              <w:right w:val="single" w:sz="4" w:space="0" w:color="auto"/>
            </w:tcBorders>
          </w:tcPr>
          <w:p w14:paraId="496ECE9E" w14:textId="77777777" w:rsidR="00D6164E" w:rsidRDefault="00D6164E" w:rsidP="003F7143">
            <w:pPr>
              <w:spacing w:line="360" w:lineRule="auto"/>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3AF959F1" w14:textId="77777777" w:rsidR="00D6164E" w:rsidRDefault="00D6164E" w:rsidP="003F7143">
            <w:pPr>
              <w:spacing w:line="360" w:lineRule="auto"/>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0AFC4487"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0ADD9795"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D6164E" w14:paraId="2032F12D"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74E7F443" w14:textId="77777777" w:rsidR="00D6164E" w:rsidRDefault="00D6164E" w:rsidP="003F7143">
            <w:pPr>
              <w:spacing w:line="360" w:lineRule="auto"/>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3960" w:type="dxa"/>
            <w:tcBorders>
              <w:top w:val="single" w:sz="4" w:space="0" w:color="auto"/>
              <w:left w:val="single" w:sz="4" w:space="0" w:color="auto"/>
              <w:bottom w:val="single" w:sz="4" w:space="0" w:color="auto"/>
              <w:right w:val="single" w:sz="4" w:space="0" w:color="auto"/>
            </w:tcBorders>
          </w:tcPr>
          <w:p w14:paraId="019292AC" w14:textId="77777777" w:rsidR="00D6164E" w:rsidRDefault="00D6164E" w:rsidP="004E5093">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2" w:type="dxa"/>
            <w:tcBorders>
              <w:top w:val="single" w:sz="4" w:space="0" w:color="auto"/>
              <w:left w:val="single" w:sz="4" w:space="0" w:color="auto"/>
              <w:bottom w:val="single" w:sz="4" w:space="0" w:color="auto"/>
              <w:right w:val="single" w:sz="4" w:space="0" w:color="auto"/>
            </w:tcBorders>
          </w:tcPr>
          <w:p w14:paraId="6F118C59" w14:textId="77777777" w:rsidR="00D6164E" w:rsidRDefault="00D6164E" w:rsidP="003F7143">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0F42378F" w14:textId="77777777" w:rsidR="00D6164E" w:rsidRDefault="00D6164E" w:rsidP="003F7143">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7A5A2650"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6F7CC232"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D6164E" w14:paraId="4AFA5686"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5D5B0C4F" w14:textId="77777777" w:rsidR="00D6164E" w:rsidRDefault="00D6164E" w:rsidP="003F7143">
            <w:pPr>
              <w:spacing w:line="360" w:lineRule="auto"/>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3960" w:type="dxa"/>
            <w:tcBorders>
              <w:top w:val="single" w:sz="4" w:space="0" w:color="auto"/>
              <w:left w:val="single" w:sz="4" w:space="0" w:color="auto"/>
              <w:bottom w:val="single" w:sz="4" w:space="0" w:color="auto"/>
              <w:right w:val="single" w:sz="4" w:space="0" w:color="auto"/>
            </w:tcBorders>
          </w:tcPr>
          <w:p w14:paraId="08F41F0D" w14:textId="77777777" w:rsidR="00D6164E" w:rsidRDefault="00D6164E" w:rsidP="004E5093">
            <w:pPr>
              <w:spacing w:line="36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2" w:type="dxa"/>
            <w:tcBorders>
              <w:top w:val="single" w:sz="4" w:space="0" w:color="auto"/>
              <w:left w:val="single" w:sz="4" w:space="0" w:color="auto"/>
              <w:bottom w:val="single" w:sz="4" w:space="0" w:color="auto"/>
              <w:right w:val="single" w:sz="4" w:space="0" w:color="auto"/>
            </w:tcBorders>
          </w:tcPr>
          <w:p w14:paraId="1857DBDD" w14:textId="77777777" w:rsidR="00D6164E" w:rsidRDefault="00D6164E" w:rsidP="003F7143">
            <w:pPr>
              <w:spacing w:line="36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7D9A7237" w14:textId="77777777" w:rsidR="00D6164E" w:rsidRDefault="00D6164E" w:rsidP="003F7143">
            <w:pPr>
              <w:spacing w:line="36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291CAC61"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4C0DDD94"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D6164E" w14:paraId="43F11EAC"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0D631C5" w14:textId="77777777" w:rsidR="00D6164E" w:rsidRDefault="00D6164E" w:rsidP="003F7143">
            <w:pPr>
              <w:spacing w:line="360" w:lineRule="auto"/>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960" w:type="dxa"/>
            <w:tcBorders>
              <w:top w:val="single" w:sz="4" w:space="0" w:color="auto"/>
              <w:left w:val="single" w:sz="4" w:space="0" w:color="auto"/>
              <w:bottom w:val="single" w:sz="4" w:space="0" w:color="auto"/>
              <w:right w:val="single" w:sz="4" w:space="0" w:color="auto"/>
            </w:tcBorders>
          </w:tcPr>
          <w:p w14:paraId="343FF2F0" w14:textId="77777777" w:rsidR="00D6164E" w:rsidRDefault="00D6164E" w:rsidP="004E5093">
            <w:pPr>
              <w:spacing w:line="360"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2" w:type="dxa"/>
            <w:tcBorders>
              <w:top w:val="single" w:sz="4" w:space="0" w:color="auto"/>
              <w:left w:val="single" w:sz="4" w:space="0" w:color="auto"/>
              <w:bottom w:val="single" w:sz="4" w:space="0" w:color="auto"/>
              <w:right w:val="single" w:sz="4" w:space="0" w:color="auto"/>
            </w:tcBorders>
          </w:tcPr>
          <w:p w14:paraId="1457A6A6" w14:textId="77777777" w:rsidR="00D6164E" w:rsidRDefault="00D6164E" w:rsidP="003F7143">
            <w:pPr>
              <w:spacing w:line="360"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01A0FBE6" w14:textId="77777777" w:rsidR="00D6164E" w:rsidRDefault="00D6164E" w:rsidP="003F7143">
            <w:pPr>
              <w:spacing w:line="360"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17EC4A43"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5EE9A1CD"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D6164E" w14:paraId="69049490"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432873A" w14:textId="77777777" w:rsidR="00D6164E" w:rsidRDefault="00D6164E" w:rsidP="003F7143">
            <w:pPr>
              <w:spacing w:line="360" w:lineRule="auto"/>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3960" w:type="dxa"/>
            <w:tcBorders>
              <w:top w:val="single" w:sz="4" w:space="0" w:color="auto"/>
              <w:left w:val="single" w:sz="4" w:space="0" w:color="auto"/>
              <w:bottom w:val="single" w:sz="4" w:space="0" w:color="auto"/>
              <w:right w:val="single" w:sz="4" w:space="0" w:color="auto"/>
            </w:tcBorders>
          </w:tcPr>
          <w:p w14:paraId="717A6E45" w14:textId="77777777" w:rsidR="00D6164E" w:rsidRDefault="00D6164E" w:rsidP="004E5093">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2" w:type="dxa"/>
            <w:tcBorders>
              <w:top w:val="single" w:sz="4" w:space="0" w:color="auto"/>
              <w:left w:val="single" w:sz="4" w:space="0" w:color="auto"/>
              <w:bottom w:val="single" w:sz="4" w:space="0" w:color="auto"/>
              <w:right w:val="single" w:sz="4" w:space="0" w:color="auto"/>
            </w:tcBorders>
          </w:tcPr>
          <w:p w14:paraId="00E541BC" w14:textId="77777777" w:rsidR="00D6164E" w:rsidRDefault="00D6164E" w:rsidP="003F7143">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761775BA" w14:textId="77777777" w:rsidR="00D6164E" w:rsidRDefault="00D6164E" w:rsidP="003F7143">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7D0C55C2"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5D42DC26"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D6164E" w14:paraId="4BFD7CA1"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6FC454B1" w14:textId="77777777" w:rsidR="00D6164E" w:rsidRDefault="00D6164E" w:rsidP="003F7143">
            <w:pPr>
              <w:spacing w:line="360" w:lineRule="auto"/>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960" w:type="dxa"/>
            <w:tcBorders>
              <w:top w:val="single" w:sz="4" w:space="0" w:color="auto"/>
              <w:left w:val="single" w:sz="4" w:space="0" w:color="auto"/>
              <w:bottom w:val="single" w:sz="4" w:space="0" w:color="auto"/>
              <w:right w:val="single" w:sz="4" w:space="0" w:color="auto"/>
            </w:tcBorders>
          </w:tcPr>
          <w:p w14:paraId="59F1F838" w14:textId="77777777" w:rsidR="00D6164E" w:rsidRDefault="00D6164E" w:rsidP="004E5093">
            <w:pPr>
              <w:spacing w:line="360"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2" w:type="dxa"/>
            <w:tcBorders>
              <w:top w:val="single" w:sz="4" w:space="0" w:color="auto"/>
              <w:left w:val="single" w:sz="4" w:space="0" w:color="auto"/>
              <w:bottom w:val="single" w:sz="4" w:space="0" w:color="auto"/>
              <w:right w:val="single" w:sz="4" w:space="0" w:color="auto"/>
            </w:tcBorders>
          </w:tcPr>
          <w:p w14:paraId="32CC682B" w14:textId="77777777" w:rsidR="00D6164E" w:rsidRDefault="00D6164E" w:rsidP="003F7143">
            <w:pPr>
              <w:spacing w:line="360"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66C4FBB5" w14:textId="77777777" w:rsidR="00D6164E" w:rsidRDefault="00D6164E" w:rsidP="003F7143">
            <w:pPr>
              <w:spacing w:line="360"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2DF93089"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4BC7D32F"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D6164E" w14:paraId="726C1149"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56A2FC10" w14:textId="77777777" w:rsidR="00D6164E" w:rsidRDefault="00D6164E" w:rsidP="003F7143">
            <w:pPr>
              <w:spacing w:line="360" w:lineRule="auto"/>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3960" w:type="dxa"/>
            <w:tcBorders>
              <w:top w:val="single" w:sz="4" w:space="0" w:color="auto"/>
              <w:left w:val="single" w:sz="4" w:space="0" w:color="auto"/>
              <w:bottom w:val="single" w:sz="4" w:space="0" w:color="auto"/>
              <w:right w:val="single" w:sz="4" w:space="0" w:color="auto"/>
            </w:tcBorders>
          </w:tcPr>
          <w:p w14:paraId="45ACC7E8" w14:textId="77777777" w:rsidR="00D6164E" w:rsidRDefault="00D6164E" w:rsidP="004E5093">
            <w:pPr>
              <w:spacing w:line="360"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2" w:type="dxa"/>
            <w:tcBorders>
              <w:top w:val="single" w:sz="4" w:space="0" w:color="auto"/>
              <w:left w:val="single" w:sz="4" w:space="0" w:color="auto"/>
              <w:bottom w:val="single" w:sz="4" w:space="0" w:color="auto"/>
              <w:right w:val="single" w:sz="4" w:space="0" w:color="auto"/>
            </w:tcBorders>
          </w:tcPr>
          <w:p w14:paraId="107DDDCF" w14:textId="77777777" w:rsidR="00D6164E" w:rsidRDefault="00D6164E" w:rsidP="003F7143">
            <w:pPr>
              <w:spacing w:line="360"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47B30F76" w14:textId="77777777" w:rsidR="00D6164E" w:rsidRDefault="00D6164E" w:rsidP="003F7143">
            <w:pPr>
              <w:spacing w:line="360"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3B6503B9"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2D4CB297"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D6164E" w14:paraId="4EAC6DD4"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36E013D5" w14:textId="77777777" w:rsidR="00D6164E" w:rsidRDefault="00D6164E" w:rsidP="003F7143">
            <w:pPr>
              <w:spacing w:line="360" w:lineRule="auto"/>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960" w:type="dxa"/>
            <w:tcBorders>
              <w:top w:val="single" w:sz="4" w:space="0" w:color="auto"/>
              <w:left w:val="single" w:sz="4" w:space="0" w:color="auto"/>
              <w:bottom w:val="single" w:sz="4" w:space="0" w:color="auto"/>
              <w:right w:val="single" w:sz="4" w:space="0" w:color="auto"/>
            </w:tcBorders>
          </w:tcPr>
          <w:p w14:paraId="4D65A506" w14:textId="77777777" w:rsidR="00D6164E" w:rsidRDefault="00D6164E" w:rsidP="004E5093">
            <w:pPr>
              <w:spacing w:line="360" w:lineRule="auto"/>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2" w:type="dxa"/>
            <w:tcBorders>
              <w:top w:val="single" w:sz="4" w:space="0" w:color="auto"/>
              <w:left w:val="single" w:sz="4" w:space="0" w:color="auto"/>
              <w:bottom w:val="single" w:sz="4" w:space="0" w:color="auto"/>
              <w:right w:val="single" w:sz="4" w:space="0" w:color="auto"/>
            </w:tcBorders>
          </w:tcPr>
          <w:p w14:paraId="4F78BE6E" w14:textId="77777777" w:rsidR="00D6164E" w:rsidRDefault="00D6164E" w:rsidP="003F7143">
            <w:pPr>
              <w:spacing w:line="360" w:lineRule="auto"/>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662E6756" w14:textId="77777777" w:rsidR="00D6164E" w:rsidRDefault="00D6164E" w:rsidP="003F7143">
            <w:pPr>
              <w:spacing w:line="360" w:lineRule="auto"/>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1D3F453B"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1F4FACFF"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D6164E" w14:paraId="50811CE0" w14:textId="77777777">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47FE4AE3" w14:textId="77777777" w:rsidR="00D6164E" w:rsidRDefault="00D6164E" w:rsidP="003F7143">
            <w:pPr>
              <w:spacing w:line="360" w:lineRule="auto"/>
              <w:rPr>
                <w:sz w:val="20"/>
              </w:rPr>
            </w:pPr>
            <w:r>
              <w:rPr>
                <w:sz w:val="20"/>
              </w:rPr>
              <w:fldChar w:fldCharType="begin">
                <w:ffData>
                  <w:name w:val="Text18"/>
                  <w:enabled/>
                  <w:calcOnExit w:val="0"/>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3960" w:type="dxa"/>
            <w:tcBorders>
              <w:top w:val="single" w:sz="4" w:space="0" w:color="auto"/>
              <w:left w:val="single" w:sz="4" w:space="0" w:color="auto"/>
              <w:bottom w:val="single" w:sz="4" w:space="0" w:color="auto"/>
              <w:right w:val="single" w:sz="4" w:space="0" w:color="auto"/>
            </w:tcBorders>
          </w:tcPr>
          <w:p w14:paraId="018BBD63" w14:textId="77777777" w:rsidR="00D6164E" w:rsidRDefault="00D6164E" w:rsidP="004E5093">
            <w:pPr>
              <w:spacing w:line="36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2" w:type="dxa"/>
            <w:tcBorders>
              <w:top w:val="single" w:sz="4" w:space="0" w:color="auto"/>
              <w:left w:val="single" w:sz="4" w:space="0" w:color="auto"/>
              <w:bottom w:val="single" w:sz="4" w:space="0" w:color="auto"/>
              <w:right w:val="single" w:sz="4" w:space="0" w:color="auto"/>
            </w:tcBorders>
          </w:tcPr>
          <w:p w14:paraId="68ED270D" w14:textId="77777777" w:rsidR="00D6164E" w:rsidRDefault="00D6164E" w:rsidP="003F7143">
            <w:pPr>
              <w:spacing w:line="36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tcBorders>
              <w:top w:val="single" w:sz="4" w:space="0" w:color="auto"/>
              <w:left w:val="single" w:sz="4" w:space="0" w:color="auto"/>
              <w:bottom w:val="single" w:sz="4" w:space="0" w:color="auto"/>
              <w:right w:val="single" w:sz="4" w:space="0" w:color="auto"/>
            </w:tcBorders>
          </w:tcPr>
          <w:p w14:paraId="6CFFFE61" w14:textId="77777777" w:rsidR="00D6164E" w:rsidRDefault="00D6164E" w:rsidP="003F7143">
            <w:pPr>
              <w:spacing w:line="36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6" w:type="dxa"/>
            <w:tcBorders>
              <w:top w:val="single" w:sz="4" w:space="0" w:color="auto"/>
              <w:left w:val="single" w:sz="4" w:space="0" w:color="auto"/>
              <w:bottom w:val="single" w:sz="4" w:space="0" w:color="auto"/>
              <w:right w:val="single" w:sz="4" w:space="0" w:color="auto"/>
            </w:tcBorders>
          </w:tcPr>
          <w:p w14:paraId="33CEC0AE"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1DC2AD5A" w14:textId="77777777" w:rsidR="00D6164E" w:rsidRDefault="00D6164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bl>
    <w:p w14:paraId="043DACA6" w14:textId="77777777" w:rsidR="003F7143" w:rsidRDefault="00155599" w:rsidP="003F7143">
      <w:pPr>
        <w:tabs>
          <w:tab w:val="left" w:pos="284"/>
          <w:tab w:val="left" w:pos="5670"/>
          <w:tab w:val="left" w:pos="7371"/>
        </w:tabs>
        <w:rPr>
          <w:b/>
          <w:smallCaps/>
          <w:sz w:val="18"/>
        </w:rPr>
      </w:pPr>
      <w:r>
        <w:rPr>
          <w:b/>
          <w:smallCaps/>
          <w:sz w:val="18"/>
        </w:rPr>
        <w:t xml:space="preserve">** </w:t>
      </w:r>
      <w:r w:rsidR="00F25615">
        <w:rPr>
          <w:b/>
          <w:smallCaps/>
          <w:sz w:val="18"/>
        </w:rPr>
        <w:t xml:space="preserve">Seit 1.10.2020: </w:t>
      </w:r>
      <w:r>
        <w:rPr>
          <w:sz w:val="20"/>
        </w:rPr>
        <w:t>Bei Pflichtlehrveranstaltungen</w:t>
      </w:r>
      <w:r w:rsidR="00F25615">
        <w:rPr>
          <w:sz w:val="20"/>
        </w:rPr>
        <w:t xml:space="preserve"> &amp; Wahllehrveranstaltungen</w:t>
      </w:r>
      <w:r>
        <w:rPr>
          <w:sz w:val="20"/>
        </w:rPr>
        <w:t xml:space="preserve"> ist die Unterschrift </w:t>
      </w:r>
      <w:r w:rsidR="00D027CF">
        <w:rPr>
          <w:sz w:val="20"/>
        </w:rPr>
        <w:t>des/der</w:t>
      </w:r>
      <w:r>
        <w:rPr>
          <w:sz w:val="20"/>
        </w:rPr>
        <w:t xml:space="preserve"> BOKU LV-Leiter</w:t>
      </w:r>
      <w:r w:rsidR="00F25615">
        <w:rPr>
          <w:sz w:val="20"/>
        </w:rPr>
        <w:t>*i</w:t>
      </w:r>
      <w:r>
        <w:rPr>
          <w:sz w:val="20"/>
        </w:rPr>
        <w:t xml:space="preserve">n notwendig. Bei </w:t>
      </w:r>
      <w:r w:rsidR="00F25615">
        <w:rPr>
          <w:sz w:val="20"/>
        </w:rPr>
        <w:t xml:space="preserve">Freien </w:t>
      </w:r>
      <w:r>
        <w:rPr>
          <w:sz w:val="20"/>
        </w:rPr>
        <w:t xml:space="preserve">Wahlfächern (nur) die Unterschrift </w:t>
      </w:r>
      <w:r w:rsidR="00D027CF">
        <w:rPr>
          <w:sz w:val="20"/>
        </w:rPr>
        <w:t xml:space="preserve">des/der </w:t>
      </w:r>
      <w:r>
        <w:rPr>
          <w:sz w:val="20"/>
        </w:rPr>
        <w:t>Fachkoordinator</w:t>
      </w:r>
      <w:r w:rsidR="00F25615">
        <w:rPr>
          <w:sz w:val="20"/>
        </w:rPr>
        <w:t>*i</w:t>
      </w:r>
      <w:r>
        <w:rPr>
          <w:sz w:val="20"/>
        </w:rPr>
        <w:t>n.</w:t>
      </w:r>
    </w:p>
    <w:p w14:paraId="4D1505AA" w14:textId="77777777" w:rsidR="007A3085" w:rsidRDefault="007A3085" w:rsidP="003F7143">
      <w:pPr>
        <w:tabs>
          <w:tab w:val="left" w:pos="284"/>
          <w:tab w:val="left" w:pos="5670"/>
          <w:tab w:val="left" w:pos="7371"/>
        </w:tabs>
        <w:rPr>
          <w:b/>
          <w:smallCaps/>
          <w:sz w:val="18"/>
        </w:rPr>
      </w:pPr>
    </w:p>
    <w:p w14:paraId="3A872ECA" w14:textId="35266EB3" w:rsidR="003F7143" w:rsidRDefault="003F7143" w:rsidP="003F7143">
      <w:pPr>
        <w:tabs>
          <w:tab w:val="left" w:pos="284"/>
          <w:tab w:val="left" w:pos="5670"/>
          <w:tab w:val="left" w:pos="7371"/>
        </w:tabs>
        <w:outlineLvl w:val="0"/>
        <w:rPr>
          <w:b/>
          <w:bCs/>
          <w:smallCaps/>
          <w:sz w:val="26"/>
          <w:szCs w:val="26"/>
        </w:rPr>
      </w:pPr>
      <w:r>
        <w:rPr>
          <w:b/>
          <w:bCs/>
          <w:smallCaps/>
          <w:sz w:val="26"/>
          <w:szCs w:val="26"/>
        </w:rPr>
        <w:t>3.1. Erklärung des</w:t>
      </w:r>
      <w:r w:rsidR="007B5BB7">
        <w:rPr>
          <w:b/>
          <w:bCs/>
          <w:smallCaps/>
          <w:sz w:val="26"/>
          <w:szCs w:val="26"/>
        </w:rPr>
        <w:t xml:space="preserve">/r Fach </w:t>
      </w:r>
      <w:r w:rsidR="006E5D54">
        <w:rPr>
          <w:b/>
          <w:bCs/>
          <w:smallCaps/>
          <w:sz w:val="26"/>
          <w:szCs w:val="26"/>
        </w:rPr>
        <w:t xml:space="preserve">- </w:t>
      </w:r>
      <w:r w:rsidR="007B5BB7">
        <w:rPr>
          <w:b/>
          <w:bCs/>
          <w:smallCaps/>
          <w:sz w:val="26"/>
          <w:szCs w:val="26"/>
        </w:rPr>
        <w:t>Koordinator</w:t>
      </w:r>
      <w:r w:rsidR="00F25615">
        <w:rPr>
          <w:b/>
          <w:bCs/>
          <w:smallCaps/>
          <w:sz w:val="26"/>
          <w:szCs w:val="26"/>
        </w:rPr>
        <w:t>*i</w:t>
      </w:r>
      <w:r w:rsidR="007B5BB7">
        <w:rPr>
          <w:b/>
          <w:bCs/>
          <w:smallCaps/>
          <w:sz w:val="26"/>
          <w:szCs w:val="26"/>
        </w:rPr>
        <w:t>n</w:t>
      </w:r>
    </w:p>
    <w:p w14:paraId="6F1AC1AA" w14:textId="77777777" w:rsidR="003F7143" w:rsidRDefault="003F7143" w:rsidP="003F7143">
      <w:pPr>
        <w:tabs>
          <w:tab w:val="left" w:pos="284"/>
          <w:tab w:val="left" w:pos="5670"/>
          <w:tab w:val="left" w:pos="7371"/>
        </w:tabs>
        <w:rPr>
          <w:sz w:val="16"/>
          <w:szCs w:val="16"/>
        </w:rPr>
      </w:pPr>
    </w:p>
    <w:p w14:paraId="70847F21" w14:textId="77777777" w:rsidR="003F7143" w:rsidRDefault="003F7143" w:rsidP="003F7143">
      <w:pPr>
        <w:tabs>
          <w:tab w:val="left" w:pos="5670"/>
          <w:tab w:val="left" w:pos="7371"/>
        </w:tabs>
        <w:rPr>
          <w:sz w:val="20"/>
        </w:rPr>
      </w:pPr>
      <w:r>
        <w:rPr>
          <w:sz w:val="20"/>
        </w:rPr>
        <w:t>Die Gleichwertigkeit der zu erbringenden Studienleistungen gemäß nebenstehend angeführter Aufstellung ist gegeben. Das nebenstehend angeführte Studienprogramm wird daher anerkannt.</w:t>
      </w:r>
    </w:p>
    <w:p w14:paraId="260E163E" w14:textId="77777777" w:rsidR="003F7143" w:rsidRDefault="003F7143" w:rsidP="003F7143">
      <w:pPr>
        <w:tabs>
          <w:tab w:val="left" w:pos="5670"/>
          <w:tab w:val="left" w:pos="7371"/>
        </w:tabs>
        <w:rPr>
          <w:sz w:val="20"/>
        </w:rPr>
      </w:pPr>
    </w:p>
    <w:p w14:paraId="057808BE" w14:textId="77777777" w:rsidR="003F7143" w:rsidRDefault="003F7143" w:rsidP="003F7143">
      <w:pPr>
        <w:tabs>
          <w:tab w:val="left" w:pos="2268"/>
          <w:tab w:val="left" w:pos="6237"/>
          <w:tab w:val="left" w:pos="7371"/>
        </w:tabs>
      </w:pPr>
      <w:r w:rsidRPr="0005612E">
        <w:rPr>
          <w:u w:val="single"/>
        </w:rPr>
        <w:fldChar w:fldCharType="begin">
          <w:ffData>
            <w:name w:val="Text185"/>
            <w:enabled/>
            <w:calcOnExit w:val="0"/>
            <w:textInput/>
          </w:ffData>
        </w:fldChar>
      </w:r>
      <w:bookmarkStart w:id="18" w:name="Text185"/>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18"/>
      <w:r>
        <w:rPr>
          <w:u w:val="single"/>
        </w:rPr>
        <w:t>______</w:t>
      </w:r>
      <w:r>
        <w:tab/>
      </w:r>
      <w:r w:rsidRPr="0005612E">
        <w:rPr>
          <w:u w:val="single"/>
        </w:rPr>
        <w:fldChar w:fldCharType="begin">
          <w:ffData>
            <w:name w:val="Text186"/>
            <w:enabled/>
            <w:calcOnExit w:val="0"/>
            <w:textInput/>
          </w:ffData>
        </w:fldChar>
      </w:r>
      <w:bookmarkStart w:id="19" w:name="Text186"/>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19"/>
      <w:r>
        <w:rPr>
          <w:u w:val="single"/>
        </w:rPr>
        <w:t>___________________</w:t>
      </w:r>
      <w:r>
        <w:tab/>
        <w:t>______________________</w:t>
      </w:r>
    </w:p>
    <w:p w14:paraId="68F407AF" w14:textId="77777777"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F25615">
        <w:rPr>
          <w:sz w:val="20"/>
        </w:rPr>
        <w:t>*i</w:t>
      </w:r>
      <w:r w:rsidR="007B5BB7">
        <w:rPr>
          <w:sz w:val="20"/>
        </w:rPr>
        <w:t>n</w:t>
      </w:r>
      <w:r>
        <w:rPr>
          <w:sz w:val="20"/>
        </w:rPr>
        <w:tab/>
        <w:t xml:space="preserve">               Unterschrift Koordinator</w:t>
      </w:r>
      <w:r w:rsidR="00F25615">
        <w:rPr>
          <w:sz w:val="20"/>
        </w:rPr>
        <w:t>*i</w:t>
      </w:r>
      <w:r w:rsidR="007B5BB7">
        <w:rPr>
          <w:sz w:val="20"/>
        </w:rPr>
        <w:t>n</w:t>
      </w:r>
      <w:r>
        <w:rPr>
          <w:b/>
          <w:bCs/>
          <w:smallCaps/>
          <w:sz w:val="20"/>
        </w:rPr>
        <w:t xml:space="preserve"> </w:t>
      </w:r>
    </w:p>
    <w:p w14:paraId="74D7BA49" w14:textId="77777777" w:rsidR="00502233" w:rsidRDefault="00502233" w:rsidP="003F7143">
      <w:pPr>
        <w:tabs>
          <w:tab w:val="left" w:pos="284"/>
          <w:tab w:val="left" w:pos="5670"/>
          <w:tab w:val="left" w:pos="7371"/>
        </w:tabs>
        <w:rPr>
          <w:b/>
          <w:smallCaps/>
          <w:sz w:val="26"/>
        </w:rPr>
      </w:pPr>
    </w:p>
    <w:p w14:paraId="13126A13" w14:textId="77777777" w:rsidR="003F7143" w:rsidRDefault="003F7143" w:rsidP="003F7143">
      <w:pPr>
        <w:tabs>
          <w:tab w:val="left" w:pos="284"/>
          <w:tab w:val="left" w:pos="5670"/>
          <w:tab w:val="left" w:pos="7371"/>
        </w:tabs>
        <w:rPr>
          <w:b/>
          <w:smallCaps/>
          <w:sz w:val="26"/>
        </w:rPr>
      </w:pPr>
      <w:r>
        <w:rPr>
          <w:b/>
          <w:smallCaps/>
          <w:sz w:val="26"/>
        </w:rPr>
        <w:t>3.2. Feststellungsbescheid des für Anerkennungsfragen zuständigen Organs</w:t>
      </w:r>
    </w:p>
    <w:p w14:paraId="447C0F94" w14:textId="77777777" w:rsidR="003F7143" w:rsidRDefault="003F7143" w:rsidP="003F7143">
      <w:pPr>
        <w:tabs>
          <w:tab w:val="left" w:pos="284"/>
          <w:tab w:val="left" w:pos="5670"/>
          <w:tab w:val="left" w:pos="7371"/>
        </w:tabs>
        <w:rPr>
          <w:b/>
          <w:smallCaps/>
          <w:sz w:val="26"/>
        </w:rPr>
      </w:pPr>
    </w:p>
    <w:p w14:paraId="666E6ED7" w14:textId="77777777" w:rsidR="003F7143" w:rsidRDefault="003F7143" w:rsidP="003F7143">
      <w:pPr>
        <w:tabs>
          <w:tab w:val="left" w:pos="284"/>
          <w:tab w:val="left" w:pos="5670"/>
          <w:tab w:val="left" w:pos="7371"/>
        </w:tabs>
        <w:rPr>
          <w:b/>
          <w:smallCaps/>
          <w:sz w:val="26"/>
        </w:rPr>
      </w:pPr>
      <w:r>
        <w:rPr>
          <w:b/>
          <w:smallCaps/>
          <w:sz w:val="26"/>
        </w:rPr>
        <w:t>ausstellende Institution: BOKU – Universität für Bodenkultur Wien</w:t>
      </w:r>
    </w:p>
    <w:p w14:paraId="359F1249" w14:textId="77777777" w:rsidR="003F7143" w:rsidRDefault="003F7143" w:rsidP="003F7143">
      <w:pPr>
        <w:tabs>
          <w:tab w:val="left" w:pos="284"/>
          <w:tab w:val="left" w:pos="5670"/>
          <w:tab w:val="left" w:pos="7371"/>
        </w:tabs>
        <w:rPr>
          <w:b/>
          <w:smallCaps/>
          <w:sz w:val="26"/>
        </w:rPr>
      </w:pPr>
      <w:r>
        <w:rPr>
          <w:b/>
          <w:smallCaps/>
          <w:sz w:val="26"/>
        </w:rPr>
        <w:t>Adresse: Gregor-Mendel-Strasse 33, 1190 Wien</w:t>
      </w:r>
    </w:p>
    <w:p w14:paraId="328D4EBD" w14:textId="77777777" w:rsidR="003F7143" w:rsidRDefault="003F7143" w:rsidP="003F7143">
      <w:pPr>
        <w:tabs>
          <w:tab w:val="left" w:pos="284"/>
          <w:tab w:val="left" w:pos="5670"/>
          <w:tab w:val="left" w:pos="7371"/>
        </w:tabs>
        <w:rPr>
          <w:b/>
          <w:smallCaps/>
          <w:sz w:val="26"/>
        </w:rPr>
      </w:pPr>
    </w:p>
    <w:p w14:paraId="721288CA" w14:textId="04016FAC" w:rsidR="003F7143" w:rsidRDefault="003F7143" w:rsidP="003F7143">
      <w:pPr>
        <w:tabs>
          <w:tab w:val="left" w:pos="284"/>
          <w:tab w:val="left" w:pos="5670"/>
          <w:tab w:val="left" w:pos="7371"/>
        </w:tabs>
        <w:rPr>
          <w:b/>
          <w:smallCaps/>
          <w:sz w:val="26"/>
        </w:rPr>
      </w:pPr>
      <w:r>
        <w:rPr>
          <w:b/>
          <w:smallCaps/>
          <w:sz w:val="26"/>
        </w:rPr>
        <w:t>Name des</w:t>
      </w:r>
      <w:r w:rsidR="00025C45">
        <w:rPr>
          <w:b/>
          <w:smallCaps/>
          <w:sz w:val="26"/>
        </w:rPr>
        <w:t>/r</w:t>
      </w:r>
      <w:r>
        <w:rPr>
          <w:b/>
          <w:smallCaps/>
          <w:sz w:val="26"/>
        </w:rPr>
        <w:t xml:space="preserve"> zuständigen Organwalter</w:t>
      </w:r>
      <w:r w:rsidR="00025C45">
        <w:rPr>
          <w:b/>
          <w:smallCaps/>
          <w:sz w:val="26"/>
        </w:rPr>
        <w:t>*in</w:t>
      </w:r>
      <w:r>
        <w:rPr>
          <w:b/>
          <w:smallCaps/>
          <w:sz w:val="26"/>
        </w:rPr>
        <w:t xml:space="preserve"> für die Feststellung der Gleichwertigkeit von Prüfungen: </w:t>
      </w:r>
      <w:r w:rsidRPr="002A6A20">
        <w:rPr>
          <w:smallCaps/>
          <w:sz w:val="26"/>
        </w:rPr>
        <w:t>Studiendekan</w:t>
      </w:r>
      <w:r w:rsidR="00F25615">
        <w:rPr>
          <w:smallCaps/>
          <w:sz w:val="26"/>
        </w:rPr>
        <w:t>*i</w:t>
      </w:r>
      <w:r w:rsidR="007B5BB7">
        <w:rPr>
          <w:smallCaps/>
          <w:sz w:val="26"/>
        </w:rPr>
        <w:t>n</w:t>
      </w:r>
    </w:p>
    <w:p w14:paraId="4C16AF4F" w14:textId="77777777" w:rsidR="003F7143" w:rsidRDefault="003F7143" w:rsidP="003F7143">
      <w:pPr>
        <w:tabs>
          <w:tab w:val="left" w:pos="284"/>
          <w:tab w:val="left" w:pos="5670"/>
          <w:tab w:val="left" w:pos="7371"/>
        </w:tabs>
        <w:rPr>
          <w:b/>
          <w:smallCaps/>
          <w:sz w:val="26"/>
        </w:rPr>
      </w:pPr>
    </w:p>
    <w:p w14:paraId="1D504258" w14:textId="77777777" w:rsidR="003F7143" w:rsidRDefault="003F7143" w:rsidP="003F7143">
      <w:pPr>
        <w:keepNext/>
        <w:jc w:val="center"/>
        <w:rPr>
          <w:rFonts w:cs="Arial"/>
          <w:b/>
          <w:caps/>
          <w:spacing w:val="60"/>
          <w:sz w:val="22"/>
          <w:szCs w:val="22"/>
        </w:rPr>
      </w:pPr>
      <w:r>
        <w:rPr>
          <w:rFonts w:cs="Arial"/>
          <w:b/>
          <w:caps/>
          <w:spacing w:val="60"/>
          <w:sz w:val="22"/>
          <w:szCs w:val="22"/>
        </w:rPr>
        <w:t>BESCHEID</w:t>
      </w:r>
    </w:p>
    <w:p w14:paraId="2B0DD8E0" w14:textId="77777777" w:rsidR="003F7143" w:rsidRDefault="003F7143" w:rsidP="003F7143">
      <w:pPr>
        <w:tabs>
          <w:tab w:val="left" w:pos="284"/>
          <w:tab w:val="left" w:pos="5670"/>
          <w:tab w:val="left" w:pos="7371"/>
        </w:tabs>
        <w:jc w:val="center"/>
        <w:rPr>
          <w:b/>
          <w:smallCaps/>
          <w:sz w:val="26"/>
        </w:rPr>
      </w:pPr>
      <w:r>
        <w:rPr>
          <w:b/>
          <w:smallCaps/>
          <w:sz w:val="26"/>
        </w:rPr>
        <w:t>über die feststellung der gleichwertigkeit von prüfungen</w:t>
      </w:r>
    </w:p>
    <w:p w14:paraId="4D45D7F9" w14:textId="77777777" w:rsidR="003F7143" w:rsidRDefault="003F7143" w:rsidP="003F7143">
      <w:pPr>
        <w:tabs>
          <w:tab w:val="left" w:pos="284"/>
          <w:tab w:val="left" w:pos="5670"/>
          <w:tab w:val="left" w:pos="7371"/>
        </w:tabs>
        <w:rPr>
          <w:sz w:val="28"/>
        </w:rPr>
      </w:pPr>
    </w:p>
    <w:p w14:paraId="0B7B5A0E" w14:textId="77777777" w:rsidR="003F7143" w:rsidRDefault="003F7143" w:rsidP="003F7143">
      <w:pPr>
        <w:tabs>
          <w:tab w:val="left" w:pos="5670"/>
          <w:tab w:val="left" w:pos="7371"/>
        </w:tabs>
        <w:rPr>
          <w:sz w:val="22"/>
        </w:rPr>
      </w:pPr>
      <w:r>
        <w:rPr>
          <w:sz w:val="22"/>
        </w:rPr>
        <w:t xml:space="preserve">Die Gleichwertigkeit der von Herrn/Frau </w:t>
      </w:r>
      <w:r>
        <w:rPr>
          <w:sz w:val="22"/>
        </w:rPr>
        <w:fldChar w:fldCharType="begin">
          <w:ffData>
            <w:name w:val="Text23"/>
            <w:enabled/>
            <w:calcOnExit w:val="0"/>
            <w:textInput/>
          </w:ffData>
        </w:fldChar>
      </w:r>
      <w:bookmarkStart w:id="20"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r>
        <w:rPr>
          <w:sz w:val="22"/>
        </w:rPr>
        <w:tab/>
      </w:r>
      <w:r>
        <w:rPr>
          <w:sz w:val="22"/>
        </w:rPr>
        <w:fldChar w:fldCharType="begin">
          <w:ffData>
            <w:name w:val="Text36"/>
            <w:enabled/>
            <w:calcOnExit w:val="0"/>
            <w:textInput/>
          </w:ffData>
        </w:fldChar>
      </w:r>
      <w:bookmarkStart w:id="21"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r>
        <w:rPr>
          <w:sz w:val="22"/>
        </w:rPr>
        <w:t xml:space="preserve"> an der Gastinstitution zu erbringenden Studienleistungen gemäß oben angeführter Aufstellung (Pkt. 2) wird gemäß § 78 Abs 5 UG 2002 (BGBl. I Nr. 120/2002) festgestellt.</w:t>
      </w:r>
    </w:p>
    <w:p w14:paraId="163A8276" w14:textId="77777777" w:rsidR="003F7143" w:rsidRDefault="003F7143" w:rsidP="003F7143">
      <w:pPr>
        <w:tabs>
          <w:tab w:val="left" w:pos="5670"/>
          <w:tab w:val="left" w:pos="7371"/>
        </w:tabs>
        <w:rPr>
          <w:sz w:val="28"/>
        </w:rPr>
      </w:pPr>
    </w:p>
    <w:p w14:paraId="5DABA542"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1CEFBE41" w14:textId="77777777" w:rsidR="003F7143" w:rsidRDefault="003F7143" w:rsidP="003F7143">
      <w:pPr>
        <w:keepNext/>
        <w:jc w:val="center"/>
        <w:rPr>
          <w:rFonts w:cs="Arial"/>
          <w:sz w:val="22"/>
          <w:szCs w:val="22"/>
        </w:rPr>
      </w:pPr>
    </w:p>
    <w:p w14:paraId="34627EF5"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41AD5173" w14:textId="77777777" w:rsidR="003F7143" w:rsidRDefault="003F7143" w:rsidP="003F7143">
      <w:pPr>
        <w:jc w:val="center"/>
        <w:rPr>
          <w:b/>
          <w:bCs/>
          <w:sz w:val="28"/>
        </w:rPr>
      </w:pPr>
    </w:p>
    <w:p w14:paraId="311A7774" w14:textId="77777777" w:rsidR="003F7143" w:rsidRDefault="003F7143" w:rsidP="003F7143">
      <w:pPr>
        <w:keepNext/>
        <w:jc w:val="center"/>
        <w:rPr>
          <w:rFonts w:cs="Arial"/>
          <w:b/>
          <w:caps/>
          <w:spacing w:val="60"/>
          <w:sz w:val="22"/>
          <w:szCs w:val="22"/>
        </w:rPr>
      </w:pPr>
      <w:r>
        <w:rPr>
          <w:rFonts w:cs="Arial"/>
          <w:b/>
          <w:caps/>
          <w:spacing w:val="60"/>
          <w:sz w:val="22"/>
          <w:szCs w:val="22"/>
        </w:rPr>
        <w:t>RECHTSMITTELBELEHRUNG</w:t>
      </w:r>
    </w:p>
    <w:p w14:paraId="5F656C57" w14:textId="77777777" w:rsidR="003F7143" w:rsidRDefault="003F7143" w:rsidP="003F7143">
      <w:pPr>
        <w:jc w:val="both"/>
        <w:rPr>
          <w:rFonts w:cs="Arial"/>
          <w:sz w:val="22"/>
          <w:szCs w:val="22"/>
        </w:rPr>
      </w:pPr>
    </w:p>
    <w:p w14:paraId="50FA1F38" w14:textId="77777777" w:rsidR="003F7143" w:rsidRDefault="003F7143" w:rsidP="003F7143">
      <w:pPr>
        <w:jc w:val="both"/>
        <w:rPr>
          <w:rFonts w:cs="Arial"/>
          <w:sz w:val="22"/>
          <w:szCs w:val="22"/>
        </w:rPr>
      </w:pPr>
      <w:r>
        <w:rPr>
          <w:rFonts w:cs="Arial"/>
          <w:sz w:val="22"/>
          <w:szCs w:val="22"/>
        </w:rPr>
        <w:t>Gegen diesen Bescheid ist das Rechtsmittel der Berufung an den Senat zulässig. Die Berufung ist innerhalb von zwei Wochen nach der Zustellung dieses Bescheides schriftlich, telegrafisch oder per Fax bei dem für Anerkennungsfragen zuständigen Organ einzubringen. Die Berufung muss den Bescheid bezeichnen, gegen den sie sich richtet, und hat einen begründeten Berufungsantrag zu enthalten.</w:t>
      </w:r>
    </w:p>
    <w:p w14:paraId="268C8A7A" w14:textId="77777777" w:rsidR="003F7143" w:rsidRDefault="003F7143" w:rsidP="003F7143">
      <w:pPr>
        <w:tabs>
          <w:tab w:val="left" w:pos="5670"/>
          <w:tab w:val="left" w:pos="7371"/>
        </w:tabs>
        <w:rPr>
          <w:sz w:val="22"/>
        </w:rPr>
      </w:pPr>
    </w:p>
    <w:p w14:paraId="78A929B5" w14:textId="77777777" w:rsidR="003F7143" w:rsidRDefault="003F7143" w:rsidP="003F7143">
      <w:pPr>
        <w:tabs>
          <w:tab w:val="left" w:pos="5670"/>
          <w:tab w:val="left" w:pos="7371"/>
        </w:tabs>
        <w:rPr>
          <w:sz w:val="22"/>
        </w:rPr>
      </w:pPr>
    </w:p>
    <w:p w14:paraId="0CB1F839" w14:textId="77777777" w:rsidR="003F7143" w:rsidRDefault="003F7143" w:rsidP="003F7143">
      <w:pPr>
        <w:tabs>
          <w:tab w:val="left" w:pos="2127"/>
          <w:tab w:val="left" w:pos="5954"/>
          <w:tab w:val="left" w:pos="7371"/>
        </w:tabs>
      </w:pPr>
      <w:r w:rsidRPr="00592F9E">
        <w:rPr>
          <w:u w:val="single"/>
        </w:rPr>
        <w:fldChar w:fldCharType="begin">
          <w:ffData>
            <w:name w:val="Text187"/>
            <w:enabled/>
            <w:calcOnExit w:val="0"/>
            <w:textInput/>
          </w:ffData>
        </w:fldChar>
      </w:r>
      <w:bookmarkStart w:id="22" w:name="Text187"/>
      <w:r w:rsidRPr="00592F9E">
        <w:rPr>
          <w:u w:val="single"/>
        </w:rPr>
        <w:instrText xml:space="preserve"> FORMTEXT </w:instrText>
      </w:r>
      <w:r w:rsidRPr="00592F9E">
        <w:rPr>
          <w:u w:val="single"/>
        </w:rPr>
      </w:r>
      <w:r w:rsidRPr="00592F9E">
        <w:rPr>
          <w:u w:val="single"/>
        </w:rPr>
        <w:fldChar w:fldCharType="separate"/>
      </w:r>
      <w:r w:rsidRPr="00592F9E">
        <w:rPr>
          <w:noProof/>
          <w:u w:val="single"/>
        </w:rPr>
        <w:t> </w:t>
      </w:r>
      <w:r w:rsidRPr="00592F9E">
        <w:rPr>
          <w:noProof/>
          <w:u w:val="single"/>
        </w:rPr>
        <w:t> </w:t>
      </w:r>
      <w:r w:rsidRPr="00592F9E">
        <w:rPr>
          <w:noProof/>
          <w:u w:val="single"/>
        </w:rPr>
        <w:t> </w:t>
      </w:r>
      <w:r w:rsidRPr="00592F9E">
        <w:rPr>
          <w:noProof/>
          <w:u w:val="single"/>
        </w:rPr>
        <w:t> </w:t>
      </w:r>
      <w:r w:rsidRPr="00592F9E">
        <w:rPr>
          <w:noProof/>
          <w:u w:val="single"/>
        </w:rPr>
        <w:t> </w:t>
      </w:r>
      <w:r w:rsidRPr="00592F9E">
        <w:rPr>
          <w:u w:val="single"/>
        </w:rPr>
        <w:fldChar w:fldCharType="end"/>
      </w:r>
      <w:bookmarkEnd w:id="22"/>
      <w:r>
        <w:rPr>
          <w:u w:val="single"/>
        </w:rPr>
        <w:t>_______</w:t>
      </w:r>
      <w:r>
        <w:tab/>
      </w:r>
      <w:r w:rsidR="00BA6A87" w:rsidRPr="00592F9E">
        <w:rPr>
          <w:u w:val="single"/>
        </w:rPr>
        <w:fldChar w:fldCharType="begin">
          <w:ffData>
            <w:name w:val="Text187"/>
            <w:enabled/>
            <w:calcOnExit w:val="0"/>
            <w:textInput/>
          </w:ffData>
        </w:fldChar>
      </w:r>
      <w:r w:rsidR="00BA6A87" w:rsidRPr="00592F9E">
        <w:rPr>
          <w:u w:val="single"/>
        </w:rPr>
        <w:instrText xml:space="preserve"> FORMTEXT </w:instrText>
      </w:r>
      <w:r w:rsidR="00BA6A87" w:rsidRPr="00592F9E">
        <w:rPr>
          <w:u w:val="single"/>
        </w:rPr>
      </w:r>
      <w:r w:rsidR="00BA6A87" w:rsidRPr="00592F9E">
        <w:rPr>
          <w:u w:val="single"/>
        </w:rPr>
        <w:fldChar w:fldCharType="separate"/>
      </w:r>
      <w:r w:rsidR="00BA6A87" w:rsidRPr="00592F9E">
        <w:rPr>
          <w:noProof/>
          <w:u w:val="single"/>
        </w:rPr>
        <w:t> </w:t>
      </w:r>
      <w:r w:rsidR="00BA6A87" w:rsidRPr="00592F9E">
        <w:rPr>
          <w:noProof/>
          <w:u w:val="single"/>
        </w:rPr>
        <w:t> </w:t>
      </w:r>
      <w:r w:rsidR="00BA6A87" w:rsidRPr="00592F9E">
        <w:rPr>
          <w:noProof/>
          <w:u w:val="single"/>
        </w:rPr>
        <w:t> </w:t>
      </w:r>
      <w:r w:rsidR="00BA6A87" w:rsidRPr="00592F9E">
        <w:rPr>
          <w:noProof/>
          <w:u w:val="single"/>
        </w:rPr>
        <w:t> </w:t>
      </w:r>
      <w:r w:rsidR="00BA6A87" w:rsidRPr="00592F9E">
        <w:rPr>
          <w:noProof/>
          <w:u w:val="single"/>
        </w:rPr>
        <w:t> </w:t>
      </w:r>
      <w:r w:rsidR="00BA6A87" w:rsidRPr="00592F9E">
        <w:rPr>
          <w:u w:val="single"/>
        </w:rPr>
        <w:fldChar w:fldCharType="end"/>
      </w:r>
      <w:r w:rsidR="00C52CCC">
        <w:rPr>
          <w:u w:val="single"/>
        </w:rPr>
        <w:t>__________________</w:t>
      </w:r>
      <w:r>
        <w:tab/>
        <w:t>__________________________</w:t>
      </w:r>
    </w:p>
    <w:p w14:paraId="228C52BD" w14:textId="77777777" w:rsidR="003F7143" w:rsidRDefault="001155F9" w:rsidP="003F7143">
      <w:pPr>
        <w:tabs>
          <w:tab w:val="left" w:pos="2127"/>
          <w:tab w:val="left" w:pos="5954"/>
          <w:tab w:val="left" w:pos="7371"/>
        </w:tabs>
        <w:rPr>
          <w:sz w:val="18"/>
        </w:rPr>
      </w:pPr>
      <w:r>
        <w:rPr>
          <w:sz w:val="18"/>
        </w:rPr>
        <w:t>Datum</w:t>
      </w:r>
      <w:r>
        <w:rPr>
          <w:sz w:val="18"/>
        </w:rPr>
        <w:tab/>
        <w:t xml:space="preserve">Name </w:t>
      </w:r>
      <w:r w:rsidR="007B5BB7">
        <w:rPr>
          <w:sz w:val="18"/>
        </w:rPr>
        <w:t>Studiendekan</w:t>
      </w:r>
      <w:r w:rsidR="00F25615">
        <w:rPr>
          <w:sz w:val="18"/>
        </w:rPr>
        <w:t>*i</w:t>
      </w:r>
      <w:r w:rsidR="007B5BB7">
        <w:rPr>
          <w:sz w:val="18"/>
        </w:rPr>
        <w:t>n</w:t>
      </w:r>
      <w:r w:rsidR="003F7143">
        <w:rPr>
          <w:sz w:val="18"/>
        </w:rPr>
        <w:tab/>
      </w:r>
      <w:r>
        <w:rPr>
          <w:sz w:val="18"/>
        </w:rPr>
        <w:t xml:space="preserve">Unterschrift </w:t>
      </w:r>
      <w:r w:rsidR="007B5BB7">
        <w:rPr>
          <w:sz w:val="18"/>
        </w:rPr>
        <w:t>Studiendekan</w:t>
      </w:r>
      <w:r w:rsidR="00F25615">
        <w:rPr>
          <w:sz w:val="18"/>
        </w:rPr>
        <w:t>*i</w:t>
      </w:r>
      <w:r w:rsidR="007B5BB7">
        <w:rPr>
          <w:sz w:val="18"/>
        </w:rPr>
        <w:t>n</w:t>
      </w:r>
    </w:p>
    <w:p w14:paraId="7C4EE0B1" w14:textId="77777777" w:rsidR="003F7143" w:rsidRDefault="003F7143" w:rsidP="003F7143">
      <w:pPr>
        <w:tabs>
          <w:tab w:val="left" w:pos="2127"/>
          <w:tab w:val="left" w:pos="5954"/>
        </w:tabs>
        <w:rPr>
          <w:i/>
          <w:iCs/>
          <w:sz w:val="18"/>
          <w:u w:val="single"/>
        </w:rPr>
      </w:pPr>
      <w:r>
        <w:rPr>
          <w:sz w:val="18"/>
        </w:rPr>
        <w:tab/>
      </w:r>
      <w:r>
        <w:rPr>
          <w:sz w:val="18"/>
        </w:rPr>
        <w:tab/>
        <w:t>Stampiglie</w:t>
      </w:r>
    </w:p>
    <w:p w14:paraId="790EE3CD" w14:textId="77777777" w:rsidR="003F7143" w:rsidRDefault="003F7143" w:rsidP="003F7143">
      <w:pPr>
        <w:tabs>
          <w:tab w:val="left" w:pos="2268"/>
          <w:tab w:val="left" w:pos="6237"/>
          <w:tab w:val="left" w:pos="7371"/>
        </w:tabs>
        <w:rPr>
          <w:sz w:val="18"/>
        </w:rPr>
      </w:pPr>
    </w:p>
    <w:p w14:paraId="4B463944" w14:textId="77777777" w:rsidR="003F7143" w:rsidRDefault="003F7143" w:rsidP="003F7143">
      <w:pPr>
        <w:tabs>
          <w:tab w:val="left" w:pos="2268"/>
          <w:tab w:val="left" w:pos="6237"/>
          <w:tab w:val="left" w:pos="7371"/>
        </w:tabs>
        <w:rPr>
          <w:sz w:val="18"/>
        </w:rPr>
      </w:pPr>
    </w:p>
    <w:p w14:paraId="600FC10A" w14:textId="77777777" w:rsidR="003F7143" w:rsidRDefault="003F7143" w:rsidP="003F7143">
      <w:pPr>
        <w:tabs>
          <w:tab w:val="left" w:pos="2268"/>
          <w:tab w:val="left" w:pos="6237"/>
          <w:tab w:val="left" w:pos="7371"/>
        </w:tabs>
        <w:rPr>
          <w:sz w:val="18"/>
        </w:rPr>
      </w:pPr>
    </w:p>
    <w:p w14:paraId="576D8695" w14:textId="77777777" w:rsidR="003F7143" w:rsidRDefault="003F7143" w:rsidP="003F7143">
      <w:pPr>
        <w:tabs>
          <w:tab w:val="left" w:pos="2268"/>
          <w:tab w:val="left" w:pos="6237"/>
          <w:tab w:val="left" w:pos="7371"/>
        </w:tabs>
        <w:rPr>
          <w:sz w:val="18"/>
        </w:rPr>
      </w:pPr>
    </w:p>
    <w:p w14:paraId="1FD0D5D3" w14:textId="77777777" w:rsidR="003F7143" w:rsidRDefault="003F7143" w:rsidP="003F7143">
      <w:pPr>
        <w:pStyle w:val="Kopfzeile"/>
        <w:tabs>
          <w:tab w:val="clear" w:pos="4536"/>
          <w:tab w:val="clear" w:pos="9072"/>
          <w:tab w:val="left" w:pos="5670"/>
          <w:tab w:val="left" w:pos="7371"/>
        </w:tabs>
        <w:rPr>
          <w:sz w:val="28"/>
        </w:rPr>
      </w:pPr>
    </w:p>
    <w:p w14:paraId="29A7D55F" w14:textId="77777777" w:rsidR="00502233" w:rsidRDefault="00502233" w:rsidP="003F7143">
      <w:pPr>
        <w:pStyle w:val="Kopfzeile"/>
        <w:tabs>
          <w:tab w:val="clear" w:pos="4536"/>
          <w:tab w:val="clear" w:pos="9072"/>
          <w:tab w:val="left" w:pos="5670"/>
          <w:tab w:val="left" w:pos="7371"/>
        </w:tabs>
        <w:rPr>
          <w:sz w:val="28"/>
        </w:rPr>
      </w:pPr>
    </w:p>
    <w:p w14:paraId="26B16F8F" w14:textId="77777777" w:rsidR="00502233" w:rsidRDefault="00502233" w:rsidP="003F7143">
      <w:pPr>
        <w:pStyle w:val="Kopfzeile"/>
        <w:tabs>
          <w:tab w:val="clear" w:pos="4536"/>
          <w:tab w:val="clear" w:pos="9072"/>
          <w:tab w:val="left" w:pos="5670"/>
          <w:tab w:val="left" w:pos="7371"/>
        </w:tabs>
        <w:rPr>
          <w:sz w:val="28"/>
        </w:rPr>
      </w:pPr>
    </w:p>
    <w:p w14:paraId="001196D2" w14:textId="77777777" w:rsidR="00502233" w:rsidRDefault="00502233" w:rsidP="003F7143">
      <w:pPr>
        <w:pStyle w:val="Kopfzeile"/>
        <w:tabs>
          <w:tab w:val="clear" w:pos="4536"/>
          <w:tab w:val="clear" w:pos="9072"/>
          <w:tab w:val="left" w:pos="5670"/>
          <w:tab w:val="left" w:pos="7371"/>
        </w:tabs>
        <w:rPr>
          <w:sz w:val="28"/>
        </w:rPr>
      </w:pPr>
    </w:p>
    <w:p w14:paraId="3DD3AFE9" w14:textId="77777777" w:rsidR="00502233" w:rsidRDefault="00502233" w:rsidP="003F7143">
      <w:pPr>
        <w:pStyle w:val="Kopfzeile"/>
        <w:tabs>
          <w:tab w:val="clear" w:pos="4536"/>
          <w:tab w:val="clear" w:pos="9072"/>
          <w:tab w:val="left" w:pos="5670"/>
          <w:tab w:val="left" w:pos="7371"/>
        </w:tabs>
        <w:rPr>
          <w:sz w:val="28"/>
        </w:rPr>
      </w:pPr>
    </w:p>
    <w:p w14:paraId="7D104B45" w14:textId="77777777" w:rsidR="00502233" w:rsidRDefault="00502233" w:rsidP="003F7143">
      <w:pPr>
        <w:pStyle w:val="Kopfzeile"/>
        <w:tabs>
          <w:tab w:val="clear" w:pos="4536"/>
          <w:tab w:val="clear" w:pos="9072"/>
          <w:tab w:val="left" w:pos="5670"/>
          <w:tab w:val="left" w:pos="7371"/>
        </w:tabs>
        <w:rPr>
          <w:sz w:val="28"/>
        </w:rPr>
      </w:pPr>
    </w:p>
    <w:p w14:paraId="7524846F" w14:textId="77777777" w:rsidR="00502233" w:rsidRDefault="00502233" w:rsidP="003F7143">
      <w:pPr>
        <w:pStyle w:val="Kopfzeile"/>
        <w:tabs>
          <w:tab w:val="clear" w:pos="4536"/>
          <w:tab w:val="clear" w:pos="9072"/>
          <w:tab w:val="left" w:pos="5670"/>
          <w:tab w:val="left" w:pos="7371"/>
        </w:tabs>
        <w:rPr>
          <w:sz w:val="28"/>
        </w:rPr>
      </w:pPr>
    </w:p>
    <w:p w14:paraId="14F98598" w14:textId="77777777" w:rsidR="00502233" w:rsidRDefault="00502233" w:rsidP="003F7143">
      <w:pPr>
        <w:pStyle w:val="Kopfzeile"/>
        <w:tabs>
          <w:tab w:val="clear" w:pos="4536"/>
          <w:tab w:val="clear" w:pos="9072"/>
          <w:tab w:val="left" w:pos="5670"/>
          <w:tab w:val="left" w:pos="7371"/>
        </w:tabs>
        <w:rPr>
          <w:sz w:val="28"/>
        </w:rPr>
      </w:pPr>
    </w:p>
    <w:p w14:paraId="4386E804" w14:textId="77777777" w:rsidR="00502233" w:rsidRDefault="00502233" w:rsidP="003F7143">
      <w:pPr>
        <w:pStyle w:val="Kopfzeile"/>
        <w:tabs>
          <w:tab w:val="clear" w:pos="4536"/>
          <w:tab w:val="clear" w:pos="9072"/>
          <w:tab w:val="left" w:pos="5670"/>
          <w:tab w:val="left" w:pos="7371"/>
        </w:tabs>
        <w:rPr>
          <w:sz w:val="28"/>
        </w:rPr>
      </w:pPr>
    </w:p>
    <w:p w14:paraId="297FCC74" w14:textId="77777777" w:rsidR="00502233" w:rsidRDefault="00502233" w:rsidP="003F7143">
      <w:pPr>
        <w:pStyle w:val="Kopfzeile"/>
        <w:tabs>
          <w:tab w:val="clear" w:pos="4536"/>
          <w:tab w:val="clear" w:pos="9072"/>
          <w:tab w:val="left" w:pos="5670"/>
          <w:tab w:val="left" w:pos="7371"/>
        </w:tabs>
        <w:rPr>
          <w:sz w:val="28"/>
        </w:rPr>
      </w:pPr>
    </w:p>
    <w:p w14:paraId="26D3404E" w14:textId="77777777" w:rsidR="00502233" w:rsidRDefault="00502233" w:rsidP="003F7143">
      <w:pPr>
        <w:pStyle w:val="Kopfzeile"/>
        <w:tabs>
          <w:tab w:val="clear" w:pos="4536"/>
          <w:tab w:val="clear" w:pos="9072"/>
          <w:tab w:val="left" w:pos="5670"/>
          <w:tab w:val="left" w:pos="7371"/>
        </w:tabs>
        <w:rPr>
          <w:sz w:val="28"/>
        </w:rPr>
      </w:pPr>
    </w:p>
    <w:p w14:paraId="1156B2BA" w14:textId="77777777" w:rsidR="00502233" w:rsidRDefault="00502233" w:rsidP="003F7143">
      <w:pPr>
        <w:pStyle w:val="Kopfzeile"/>
        <w:tabs>
          <w:tab w:val="clear" w:pos="4536"/>
          <w:tab w:val="clear" w:pos="9072"/>
          <w:tab w:val="left" w:pos="5670"/>
          <w:tab w:val="left" w:pos="7371"/>
        </w:tabs>
        <w:rPr>
          <w:sz w:val="28"/>
        </w:rPr>
      </w:pPr>
    </w:p>
    <w:p w14:paraId="46133A80" w14:textId="77777777" w:rsidR="003F7143" w:rsidRDefault="003F7143" w:rsidP="003F7143">
      <w:pPr>
        <w:pStyle w:val="Kopfzeile"/>
        <w:tabs>
          <w:tab w:val="clear" w:pos="4536"/>
          <w:tab w:val="clear" w:pos="9072"/>
          <w:tab w:val="left" w:pos="5670"/>
          <w:tab w:val="left" w:pos="7371"/>
        </w:tabs>
        <w:rPr>
          <w:sz w:val="28"/>
        </w:rPr>
      </w:pPr>
    </w:p>
    <w:p w14:paraId="6AB80B6D" w14:textId="77777777" w:rsidR="003F7143" w:rsidRDefault="003F7143" w:rsidP="003F7143">
      <w:pPr>
        <w:pStyle w:val="Kopfzeile"/>
        <w:tabs>
          <w:tab w:val="clear" w:pos="4536"/>
          <w:tab w:val="clear" w:pos="9072"/>
          <w:tab w:val="left" w:pos="5670"/>
          <w:tab w:val="left" w:pos="7371"/>
        </w:tabs>
        <w:rPr>
          <w:sz w:val="28"/>
        </w:rPr>
      </w:pPr>
    </w:p>
    <w:p w14:paraId="319B4704" w14:textId="77777777" w:rsidR="003F7143" w:rsidRDefault="003F7143" w:rsidP="003F7143">
      <w:pPr>
        <w:pStyle w:val="Kopfzeile"/>
        <w:tabs>
          <w:tab w:val="clear" w:pos="4536"/>
          <w:tab w:val="clear" w:pos="9072"/>
          <w:tab w:val="left" w:pos="5670"/>
          <w:tab w:val="left" w:pos="7371"/>
        </w:tabs>
        <w:rPr>
          <w:sz w:val="28"/>
        </w:rPr>
      </w:pPr>
    </w:p>
    <w:p w14:paraId="2D0025F1" w14:textId="77777777" w:rsidR="003F7143" w:rsidRDefault="003F7143" w:rsidP="003F7143">
      <w:pPr>
        <w:shd w:val="pct20" w:color="auto" w:fill="auto"/>
        <w:tabs>
          <w:tab w:val="left" w:pos="5670"/>
          <w:tab w:val="left" w:pos="7371"/>
        </w:tabs>
        <w:jc w:val="center"/>
      </w:pPr>
      <w:r>
        <w:t>NACH  BEENDIGUNG  DES  AUSLANDSAUFENTHALTES</w:t>
      </w:r>
    </w:p>
    <w:p w14:paraId="79BC5EF2" w14:textId="77777777" w:rsidR="003F7143" w:rsidRDefault="003F7143" w:rsidP="003F7143">
      <w:pPr>
        <w:tabs>
          <w:tab w:val="left" w:pos="7371"/>
        </w:tabs>
        <w:rPr>
          <w:b/>
          <w:smallCaps/>
          <w:sz w:val="26"/>
        </w:rPr>
      </w:pPr>
    </w:p>
    <w:p w14:paraId="4A93664B" w14:textId="77777777" w:rsidR="003F7143" w:rsidRPr="00257F21" w:rsidRDefault="00502233" w:rsidP="003F7143">
      <w:pPr>
        <w:tabs>
          <w:tab w:val="left" w:pos="7371"/>
        </w:tabs>
        <w:rPr>
          <w:b/>
          <w:smallCaps/>
          <w:sz w:val="26"/>
        </w:rPr>
      </w:pPr>
      <w:r>
        <w:rPr>
          <w:b/>
          <w:smallCaps/>
          <w:sz w:val="26"/>
        </w:rPr>
        <w:t>4</w:t>
      </w:r>
      <w:r w:rsidR="003F7143">
        <w:rPr>
          <w:b/>
          <w:smallCaps/>
          <w:sz w:val="26"/>
        </w:rPr>
        <w:t>. Tatsächlich absolviertes Studienprogramm (Äquivalenzliste)</w:t>
      </w:r>
      <w:r w:rsidR="003F7143">
        <w:rPr>
          <w:rStyle w:val="Funotenzeichen"/>
          <w:sz w:val="18"/>
        </w:rPr>
        <w:t xml:space="preserve"> </w:t>
      </w:r>
      <w:r w:rsidR="003F7143">
        <w:rPr>
          <w:rStyle w:val="Funotenzeichen"/>
          <w:b/>
          <w:sz w:val="18"/>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gridCol w:w="8431"/>
      </w:tblGrid>
      <w:tr w:rsidR="003F7143" w14:paraId="1031921D" w14:textId="77777777">
        <w:trPr>
          <w:cantSplit/>
          <w:trHeight w:val="836"/>
        </w:trPr>
        <w:tc>
          <w:tcPr>
            <w:tcW w:w="637" w:type="dxa"/>
            <w:vMerge w:val="restart"/>
            <w:tcBorders>
              <w:top w:val="single" w:sz="4" w:space="0" w:color="auto"/>
              <w:left w:val="single" w:sz="4" w:space="0" w:color="auto"/>
              <w:bottom w:val="single" w:sz="4" w:space="0" w:color="auto"/>
              <w:right w:val="single" w:sz="4" w:space="0" w:color="auto"/>
            </w:tcBorders>
            <w:textDirection w:val="btLr"/>
          </w:tcPr>
          <w:p w14:paraId="13C8392B" w14:textId="77777777" w:rsidR="003F7143" w:rsidRDefault="003F7143" w:rsidP="003F7143">
            <w:pPr>
              <w:tabs>
                <w:tab w:val="left" w:pos="7371"/>
              </w:tabs>
              <w:ind w:left="113" w:right="113"/>
              <w:rPr>
                <w:sz w:val="16"/>
                <w:szCs w:val="16"/>
              </w:rPr>
            </w:pPr>
            <w:r>
              <w:rPr>
                <w:sz w:val="20"/>
              </w:rPr>
              <w:t>Anerkennung für Lehrveranstaltung/ Prüfung gemäß österr. Studienplan:</w:t>
            </w:r>
          </w:p>
        </w:tc>
        <w:tc>
          <w:tcPr>
            <w:tcW w:w="709" w:type="dxa"/>
            <w:tcBorders>
              <w:top w:val="single" w:sz="4" w:space="0" w:color="auto"/>
              <w:left w:val="single" w:sz="4" w:space="0" w:color="auto"/>
              <w:bottom w:val="single" w:sz="4" w:space="0" w:color="auto"/>
              <w:right w:val="single" w:sz="4" w:space="0" w:color="auto"/>
            </w:tcBorders>
            <w:textDirection w:val="btLr"/>
          </w:tcPr>
          <w:p w14:paraId="0345EC02" w14:textId="77777777" w:rsidR="003F7143" w:rsidRDefault="003F7143" w:rsidP="003F7143">
            <w:pPr>
              <w:tabs>
                <w:tab w:val="left" w:pos="7371"/>
              </w:tabs>
              <w:ind w:left="57" w:right="57"/>
              <w:rPr>
                <w:sz w:val="16"/>
                <w:szCs w:val="16"/>
              </w:rPr>
            </w:pPr>
            <w:r>
              <w:rPr>
                <w:sz w:val="16"/>
                <w:szCs w:val="16"/>
              </w:rPr>
              <w:t xml:space="preserve"> öst.    Note</w:t>
            </w:r>
          </w:p>
        </w:tc>
        <w:tc>
          <w:tcPr>
            <w:tcW w:w="8431" w:type="dxa"/>
            <w:tcBorders>
              <w:top w:val="single" w:sz="4" w:space="0" w:color="auto"/>
              <w:left w:val="single" w:sz="4" w:space="0" w:color="auto"/>
              <w:bottom w:val="single" w:sz="4" w:space="0" w:color="auto"/>
              <w:right w:val="single" w:sz="4" w:space="0" w:color="auto"/>
            </w:tcBorders>
            <w:textDirection w:val="btLr"/>
          </w:tcPr>
          <w:p w14:paraId="2C7BC3D9" w14:textId="77777777" w:rsidR="003F7143" w:rsidRDefault="003F7143" w:rsidP="003F7143">
            <w:pPr>
              <w:tabs>
                <w:tab w:val="left" w:pos="7371"/>
              </w:tabs>
              <w:ind w:left="113" w:right="113"/>
              <w:rPr>
                <w:sz w:val="16"/>
                <w:szCs w:val="16"/>
              </w:rPr>
            </w:pPr>
            <w:r>
              <w:rPr>
                <w:sz w:val="16"/>
                <w:szCs w:val="16"/>
              </w:rPr>
              <w:fldChar w:fldCharType="begin">
                <w:ffData>
                  <w:name w:val="Text44"/>
                  <w:enabled/>
                  <w:calcOnExit w:val="0"/>
                  <w:textInput/>
                </w:ffData>
              </w:fldChar>
            </w:r>
            <w:bookmarkStart w:id="23"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p w14:paraId="23151B60" w14:textId="77777777" w:rsidR="003F7143" w:rsidRDefault="003F7143" w:rsidP="003F7143">
            <w:pPr>
              <w:tabs>
                <w:tab w:val="left" w:pos="7371"/>
              </w:tabs>
              <w:ind w:left="113" w:right="113"/>
              <w:rPr>
                <w:sz w:val="16"/>
                <w:szCs w:val="16"/>
              </w:rPr>
            </w:pPr>
            <w:r>
              <w:rPr>
                <w:sz w:val="16"/>
                <w:szCs w:val="16"/>
              </w:rPr>
              <w:fldChar w:fldCharType="begin">
                <w:ffData>
                  <w:name w:val="Text118"/>
                  <w:enabled/>
                  <w:calcOnExit w:val="0"/>
                  <w:textInput/>
                </w:ffData>
              </w:fldChar>
            </w:r>
            <w:bookmarkStart w:id="24" w:name="Text1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p w14:paraId="7BC7FD8D" w14:textId="77777777" w:rsidR="003F7143" w:rsidRDefault="003F7143" w:rsidP="003F7143">
            <w:pPr>
              <w:tabs>
                <w:tab w:val="left" w:pos="7371"/>
              </w:tabs>
              <w:ind w:left="113" w:right="113"/>
              <w:rPr>
                <w:sz w:val="16"/>
                <w:szCs w:val="16"/>
              </w:rPr>
            </w:pPr>
            <w:r>
              <w:rPr>
                <w:sz w:val="16"/>
                <w:szCs w:val="16"/>
              </w:rPr>
              <w:fldChar w:fldCharType="begin">
                <w:ffData>
                  <w:name w:val="Text119"/>
                  <w:enabled/>
                  <w:calcOnExit w:val="0"/>
                  <w:textInput/>
                </w:ffData>
              </w:fldChar>
            </w:r>
            <w:bookmarkStart w:id="25" w:name="Text1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p w14:paraId="4256F598" w14:textId="77777777" w:rsidR="003F7143" w:rsidRDefault="003F7143" w:rsidP="003F7143">
            <w:pPr>
              <w:tabs>
                <w:tab w:val="left" w:pos="7371"/>
              </w:tabs>
              <w:ind w:left="113" w:right="113"/>
              <w:rPr>
                <w:sz w:val="16"/>
                <w:szCs w:val="16"/>
              </w:rPr>
            </w:pPr>
            <w:r>
              <w:rPr>
                <w:sz w:val="16"/>
                <w:szCs w:val="16"/>
              </w:rPr>
              <w:fldChar w:fldCharType="begin">
                <w:ffData>
                  <w:name w:val="Text120"/>
                  <w:enabled/>
                  <w:calcOnExit w:val="0"/>
                  <w:textInput/>
                </w:ffData>
              </w:fldChar>
            </w:r>
            <w:bookmarkStart w:id="26" w:name="Text1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p w14:paraId="1D18AD4D" w14:textId="77777777" w:rsidR="003F7143" w:rsidRDefault="003F7143" w:rsidP="003F7143">
            <w:pPr>
              <w:tabs>
                <w:tab w:val="left" w:pos="7371"/>
              </w:tabs>
              <w:ind w:left="113" w:right="113"/>
              <w:rPr>
                <w:sz w:val="16"/>
                <w:szCs w:val="16"/>
              </w:rPr>
            </w:pPr>
            <w:r>
              <w:rPr>
                <w:sz w:val="16"/>
                <w:szCs w:val="16"/>
              </w:rPr>
              <w:fldChar w:fldCharType="begin">
                <w:ffData>
                  <w:name w:val="Text121"/>
                  <w:enabled/>
                  <w:calcOnExit w:val="0"/>
                  <w:textInput/>
                </w:ffData>
              </w:fldChar>
            </w:r>
            <w:bookmarkStart w:id="27" w:name="Text1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p w14:paraId="56BD17B9" w14:textId="77777777" w:rsidR="003F7143" w:rsidRDefault="003F7143" w:rsidP="003F7143">
            <w:pPr>
              <w:tabs>
                <w:tab w:val="left" w:pos="7371"/>
              </w:tabs>
              <w:ind w:left="113" w:right="113"/>
              <w:rPr>
                <w:sz w:val="16"/>
                <w:szCs w:val="16"/>
              </w:rPr>
            </w:pPr>
            <w:r>
              <w:rPr>
                <w:sz w:val="16"/>
                <w:szCs w:val="16"/>
              </w:rPr>
              <w:fldChar w:fldCharType="begin">
                <w:ffData>
                  <w:name w:val="Text122"/>
                  <w:enabled/>
                  <w:calcOnExit w:val="0"/>
                  <w:textInput/>
                </w:ffData>
              </w:fldChar>
            </w:r>
            <w:bookmarkStart w:id="28" w:name="Text1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p w14:paraId="2F43E941" w14:textId="77777777" w:rsidR="003F7143" w:rsidRDefault="003F7143" w:rsidP="003F7143">
            <w:pPr>
              <w:tabs>
                <w:tab w:val="left" w:pos="7371"/>
              </w:tabs>
              <w:ind w:left="113" w:right="113"/>
              <w:rPr>
                <w:sz w:val="16"/>
                <w:szCs w:val="16"/>
              </w:rPr>
            </w:pPr>
            <w:r>
              <w:rPr>
                <w:sz w:val="16"/>
                <w:szCs w:val="16"/>
              </w:rPr>
              <w:fldChar w:fldCharType="begin">
                <w:ffData>
                  <w:name w:val="Text123"/>
                  <w:enabled/>
                  <w:calcOnExit w:val="0"/>
                  <w:textInput/>
                </w:ffData>
              </w:fldChar>
            </w:r>
            <w:bookmarkStart w:id="29" w:name="Text1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p w14:paraId="5B581C4F" w14:textId="77777777" w:rsidR="003F7143" w:rsidRDefault="003F7143" w:rsidP="003F7143">
            <w:pPr>
              <w:tabs>
                <w:tab w:val="left" w:pos="7371"/>
              </w:tabs>
              <w:ind w:left="113" w:right="113"/>
              <w:rPr>
                <w:sz w:val="16"/>
                <w:szCs w:val="16"/>
              </w:rPr>
            </w:pPr>
            <w:r>
              <w:rPr>
                <w:sz w:val="16"/>
                <w:szCs w:val="16"/>
              </w:rPr>
              <w:fldChar w:fldCharType="begin">
                <w:ffData>
                  <w:name w:val="Text124"/>
                  <w:enabled/>
                  <w:calcOnExit w:val="0"/>
                  <w:textInput/>
                </w:ffData>
              </w:fldChar>
            </w:r>
            <w:bookmarkStart w:id="30" w:name="Text1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p w14:paraId="5E42D74B" w14:textId="77777777" w:rsidR="003F7143" w:rsidRDefault="003F7143" w:rsidP="003F7143">
            <w:pPr>
              <w:tabs>
                <w:tab w:val="left" w:pos="7371"/>
              </w:tabs>
              <w:ind w:left="113" w:right="113"/>
              <w:rPr>
                <w:sz w:val="16"/>
                <w:szCs w:val="16"/>
              </w:rPr>
            </w:pPr>
            <w:r>
              <w:rPr>
                <w:sz w:val="16"/>
                <w:szCs w:val="16"/>
              </w:rPr>
              <w:fldChar w:fldCharType="begin">
                <w:ffData>
                  <w:name w:val="Text125"/>
                  <w:enabled/>
                  <w:calcOnExit w:val="0"/>
                  <w:textInput/>
                </w:ffData>
              </w:fldChar>
            </w:r>
            <w:bookmarkStart w:id="31" w:name="Text1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p w14:paraId="454A34DC" w14:textId="77777777" w:rsidR="003F7143" w:rsidRDefault="003F7143" w:rsidP="003F7143">
            <w:pPr>
              <w:tabs>
                <w:tab w:val="left" w:pos="7371"/>
              </w:tabs>
              <w:ind w:left="113" w:right="113"/>
              <w:rPr>
                <w:sz w:val="16"/>
                <w:szCs w:val="16"/>
              </w:rPr>
            </w:pPr>
            <w:r>
              <w:rPr>
                <w:sz w:val="16"/>
                <w:szCs w:val="16"/>
              </w:rPr>
              <w:fldChar w:fldCharType="begin">
                <w:ffData>
                  <w:name w:val="Text126"/>
                  <w:enabled/>
                  <w:calcOnExit w:val="0"/>
                  <w:textInput/>
                </w:ffData>
              </w:fldChar>
            </w:r>
            <w:bookmarkStart w:id="32" w:name="Text1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p w14:paraId="4ADAA2E1" w14:textId="77777777" w:rsidR="003F7143" w:rsidRDefault="003F7143" w:rsidP="003F7143">
            <w:pPr>
              <w:tabs>
                <w:tab w:val="left" w:pos="7371"/>
              </w:tabs>
              <w:ind w:left="113" w:right="113"/>
              <w:rPr>
                <w:sz w:val="16"/>
                <w:szCs w:val="16"/>
              </w:rPr>
            </w:pPr>
            <w:r>
              <w:rPr>
                <w:sz w:val="16"/>
                <w:szCs w:val="16"/>
              </w:rPr>
              <w:fldChar w:fldCharType="begin">
                <w:ffData>
                  <w:name w:val="Text127"/>
                  <w:enabled/>
                  <w:calcOnExit w:val="0"/>
                  <w:textInput/>
                </w:ffData>
              </w:fldChar>
            </w:r>
            <w:bookmarkStart w:id="33" w:name="Text1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p w14:paraId="40A76C1A" w14:textId="77777777" w:rsidR="003F7143" w:rsidRDefault="003F7143" w:rsidP="003F7143">
            <w:pPr>
              <w:tabs>
                <w:tab w:val="left" w:pos="7371"/>
              </w:tabs>
              <w:ind w:left="113" w:right="113"/>
              <w:rPr>
                <w:sz w:val="16"/>
                <w:szCs w:val="16"/>
              </w:rPr>
            </w:pPr>
            <w:r>
              <w:rPr>
                <w:sz w:val="16"/>
                <w:szCs w:val="16"/>
              </w:rPr>
              <w:fldChar w:fldCharType="begin">
                <w:ffData>
                  <w:name w:val="Text128"/>
                  <w:enabled/>
                  <w:calcOnExit w:val="0"/>
                  <w:textInput/>
                </w:ffData>
              </w:fldChar>
            </w:r>
            <w:bookmarkStart w:id="34" w:name="Text1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p w14:paraId="71EAFD88" w14:textId="77777777" w:rsidR="003F7143" w:rsidRDefault="003F7143" w:rsidP="003F7143">
            <w:pPr>
              <w:tabs>
                <w:tab w:val="left" w:pos="7371"/>
              </w:tabs>
              <w:ind w:left="113" w:right="113"/>
              <w:rPr>
                <w:sz w:val="16"/>
                <w:szCs w:val="16"/>
              </w:rPr>
            </w:pPr>
            <w:r>
              <w:rPr>
                <w:sz w:val="16"/>
                <w:szCs w:val="16"/>
              </w:rPr>
              <w:fldChar w:fldCharType="begin">
                <w:ffData>
                  <w:name w:val="Text129"/>
                  <w:enabled/>
                  <w:calcOnExit w:val="0"/>
                  <w:textInput/>
                </w:ffData>
              </w:fldChar>
            </w:r>
            <w:bookmarkStart w:id="35" w:name="Text1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p w14:paraId="5F0D2D4F" w14:textId="77777777" w:rsidR="003F7143" w:rsidRDefault="003F7143" w:rsidP="003F7143">
            <w:pPr>
              <w:tabs>
                <w:tab w:val="left" w:pos="7371"/>
              </w:tabs>
              <w:ind w:left="113" w:right="113"/>
              <w:rPr>
                <w:sz w:val="16"/>
                <w:szCs w:val="16"/>
              </w:rPr>
            </w:pPr>
            <w:r>
              <w:rPr>
                <w:sz w:val="16"/>
                <w:szCs w:val="16"/>
              </w:rPr>
              <w:fldChar w:fldCharType="begin">
                <w:ffData>
                  <w:name w:val="Text130"/>
                  <w:enabled/>
                  <w:calcOnExit w:val="0"/>
                  <w:textInput/>
                </w:ffData>
              </w:fldChar>
            </w:r>
            <w:bookmarkStart w:id="36" w:name="Text1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p w14:paraId="179026EA" w14:textId="77777777" w:rsidR="003F7143" w:rsidRDefault="003F7143" w:rsidP="003F7143">
            <w:pPr>
              <w:tabs>
                <w:tab w:val="left" w:pos="7371"/>
              </w:tabs>
              <w:ind w:left="113" w:right="113"/>
              <w:rPr>
                <w:sz w:val="16"/>
                <w:szCs w:val="16"/>
              </w:rPr>
            </w:pPr>
            <w:r>
              <w:rPr>
                <w:sz w:val="16"/>
                <w:szCs w:val="16"/>
              </w:rPr>
              <w:fldChar w:fldCharType="begin">
                <w:ffData>
                  <w:name w:val="Text131"/>
                  <w:enabled/>
                  <w:calcOnExit w:val="0"/>
                  <w:textInput/>
                </w:ffData>
              </w:fldChar>
            </w:r>
            <w:bookmarkStart w:id="37" w:name="Text1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r>
      <w:tr w:rsidR="003F7143" w14:paraId="1FBA4E94" w14:textId="77777777">
        <w:trPr>
          <w:cantSplit/>
          <w:trHeight w:val="632"/>
        </w:trPr>
        <w:tc>
          <w:tcPr>
            <w:tcW w:w="637" w:type="dxa"/>
            <w:vMerge/>
            <w:tcBorders>
              <w:top w:val="single" w:sz="4" w:space="0" w:color="auto"/>
              <w:left w:val="single" w:sz="4" w:space="0" w:color="auto"/>
              <w:bottom w:val="single" w:sz="4" w:space="0" w:color="auto"/>
              <w:right w:val="single" w:sz="4" w:space="0" w:color="auto"/>
            </w:tcBorders>
            <w:textDirection w:val="btLr"/>
          </w:tcPr>
          <w:p w14:paraId="58BF115D" w14:textId="77777777" w:rsidR="003F7143" w:rsidRDefault="003F7143" w:rsidP="003F7143">
            <w:pPr>
              <w:tabs>
                <w:tab w:val="left" w:pos="7371"/>
              </w:tabs>
              <w:ind w:left="113" w:right="113"/>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350A0AC8" w14:textId="77777777" w:rsidR="003F7143" w:rsidRDefault="003F7143" w:rsidP="003F7143">
            <w:pPr>
              <w:ind w:left="57" w:right="57"/>
              <w:rPr>
                <w:sz w:val="16"/>
                <w:szCs w:val="16"/>
              </w:rPr>
            </w:pPr>
            <w:r>
              <w:rPr>
                <w:sz w:val="16"/>
                <w:szCs w:val="16"/>
              </w:rPr>
              <w:t>ECTS-Punkte</w:t>
            </w:r>
          </w:p>
        </w:tc>
        <w:tc>
          <w:tcPr>
            <w:tcW w:w="8431" w:type="dxa"/>
            <w:tcBorders>
              <w:top w:val="single" w:sz="4" w:space="0" w:color="auto"/>
              <w:left w:val="single" w:sz="4" w:space="0" w:color="auto"/>
              <w:bottom w:val="single" w:sz="4" w:space="0" w:color="auto"/>
              <w:right w:val="single" w:sz="4" w:space="0" w:color="auto"/>
            </w:tcBorders>
            <w:textDirection w:val="btLr"/>
          </w:tcPr>
          <w:p w14:paraId="5D4C6702" w14:textId="77777777" w:rsidR="003F7143" w:rsidRDefault="003F7143" w:rsidP="003F7143">
            <w:pPr>
              <w:tabs>
                <w:tab w:val="left" w:pos="7371"/>
              </w:tabs>
              <w:ind w:left="113" w:right="113"/>
              <w:rPr>
                <w:sz w:val="16"/>
                <w:szCs w:val="16"/>
              </w:rPr>
            </w:pPr>
            <w:r>
              <w:rPr>
                <w:sz w:val="16"/>
                <w:szCs w:val="16"/>
              </w:rPr>
              <w:fldChar w:fldCharType="begin">
                <w:ffData>
                  <w:name w:val="Text43"/>
                  <w:enabled/>
                  <w:calcOnExit w:val="0"/>
                  <w:textInput>
                    <w:maxLength w:val="2"/>
                  </w:textInput>
                </w:ffData>
              </w:fldChar>
            </w:r>
            <w:bookmarkStart w:id="38" w:name="Text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38"/>
          </w:p>
          <w:p w14:paraId="57189516" w14:textId="77777777" w:rsidR="003F7143" w:rsidRDefault="003F7143" w:rsidP="003F7143">
            <w:pPr>
              <w:tabs>
                <w:tab w:val="left" w:pos="7371"/>
              </w:tabs>
              <w:ind w:left="113" w:right="113"/>
              <w:rPr>
                <w:sz w:val="16"/>
                <w:szCs w:val="16"/>
              </w:rPr>
            </w:pPr>
            <w:r>
              <w:rPr>
                <w:sz w:val="16"/>
                <w:szCs w:val="16"/>
              </w:rPr>
              <w:fldChar w:fldCharType="begin">
                <w:ffData>
                  <w:name w:val="Text132"/>
                  <w:enabled/>
                  <w:calcOnExit w:val="0"/>
                  <w:textInput>
                    <w:maxLength w:val="2"/>
                  </w:textInput>
                </w:ffData>
              </w:fldChar>
            </w:r>
            <w:bookmarkStart w:id="39" w:name="Text1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39"/>
          </w:p>
          <w:p w14:paraId="651C5344" w14:textId="77777777" w:rsidR="003F7143" w:rsidRDefault="003F7143" w:rsidP="003F7143">
            <w:pPr>
              <w:tabs>
                <w:tab w:val="left" w:pos="7371"/>
              </w:tabs>
              <w:ind w:left="113" w:right="113"/>
              <w:rPr>
                <w:sz w:val="16"/>
                <w:szCs w:val="16"/>
              </w:rPr>
            </w:pPr>
            <w:r>
              <w:rPr>
                <w:sz w:val="16"/>
                <w:szCs w:val="16"/>
              </w:rPr>
              <w:fldChar w:fldCharType="begin">
                <w:ffData>
                  <w:name w:val="Text133"/>
                  <w:enabled/>
                  <w:calcOnExit w:val="0"/>
                  <w:textInput>
                    <w:maxLength w:val="2"/>
                  </w:textInput>
                </w:ffData>
              </w:fldChar>
            </w:r>
            <w:bookmarkStart w:id="40" w:name="Text1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0"/>
          </w:p>
          <w:p w14:paraId="0AB35596" w14:textId="77777777" w:rsidR="003F7143" w:rsidRDefault="003F7143" w:rsidP="003F7143">
            <w:pPr>
              <w:tabs>
                <w:tab w:val="left" w:pos="7371"/>
              </w:tabs>
              <w:ind w:left="113" w:right="113"/>
              <w:rPr>
                <w:sz w:val="16"/>
                <w:szCs w:val="16"/>
              </w:rPr>
            </w:pPr>
            <w:r>
              <w:rPr>
                <w:sz w:val="16"/>
                <w:szCs w:val="16"/>
              </w:rPr>
              <w:fldChar w:fldCharType="begin">
                <w:ffData>
                  <w:name w:val="Text134"/>
                  <w:enabled/>
                  <w:calcOnExit w:val="0"/>
                  <w:textInput>
                    <w:maxLength w:val="2"/>
                  </w:textInput>
                </w:ffData>
              </w:fldChar>
            </w:r>
            <w:bookmarkStart w:id="41" w:name="Text1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1"/>
          </w:p>
          <w:p w14:paraId="1CE714F7" w14:textId="77777777" w:rsidR="003F7143" w:rsidRDefault="003F7143" w:rsidP="003F7143">
            <w:pPr>
              <w:tabs>
                <w:tab w:val="left" w:pos="7371"/>
              </w:tabs>
              <w:ind w:left="113" w:right="113"/>
              <w:rPr>
                <w:sz w:val="16"/>
                <w:szCs w:val="16"/>
              </w:rPr>
            </w:pPr>
            <w:r>
              <w:rPr>
                <w:sz w:val="16"/>
                <w:szCs w:val="16"/>
              </w:rPr>
              <w:fldChar w:fldCharType="begin">
                <w:ffData>
                  <w:name w:val="Text135"/>
                  <w:enabled/>
                  <w:calcOnExit w:val="0"/>
                  <w:textInput>
                    <w:maxLength w:val="2"/>
                  </w:textInput>
                </w:ffData>
              </w:fldChar>
            </w:r>
            <w:bookmarkStart w:id="42" w:name="Text1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2"/>
          </w:p>
          <w:p w14:paraId="681C076B" w14:textId="77777777" w:rsidR="003F7143" w:rsidRDefault="003F7143" w:rsidP="003F7143">
            <w:pPr>
              <w:tabs>
                <w:tab w:val="left" w:pos="7371"/>
              </w:tabs>
              <w:ind w:left="113" w:right="113"/>
              <w:rPr>
                <w:sz w:val="16"/>
                <w:szCs w:val="16"/>
              </w:rPr>
            </w:pPr>
            <w:r>
              <w:rPr>
                <w:sz w:val="16"/>
                <w:szCs w:val="16"/>
              </w:rPr>
              <w:fldChar w:fldCharType="begin">
                <w:ffData>
                  <w:name w:val="Text136"/>
                  <w:enabled/>
                  <w:calcOnExit w:val="0"/>
                  <w:textInput>
                    <w:maxLength w:val="2"/>
                  </w:textInput>
                </w:ffData>
              </w:fldChar>
            </w:r>
            <w:bookmarkStart w:id="43" w:name="Text1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3"/>
          </w:p>
          <w:p w14:paraId="16557CD9" w14:textId="77777777" w:rsidR="003F7143" w:rsidRDefault="003F7143" w:rsidP="003F7143">
            <w:pPr>
              <w:tabs>
                <w:tab w:val="left" w:pos="7371"/>
              </w:tabs>
              <w:ind w:left="113" w:right="113"/>
              <w:rPr>
                <w:sz w:val="16"/>
                <w:szCs w:val="16"/>
              </w:rPr>
            </w:pPr>
            <w:r>
              <w:rPr>
                <w:sz w:val="16"/>
                <w:szCs w:val="16"/>
              </w:rPr>
              <w:fldChar w:fldCharType="begin">
                <w:ffData>
                  <w:name w:val="Text137"/>
                  <w:enabled/>
                  <w:calcOnExit w:val="0"/>
                  <w:textInput>
                    <w:maxLength w:val="2"/>
                  </w:textInput>
                </w:ffData>
              </w:fldChar>
            </w:r>
            <w:bookmarkStart w:id="44" w:name="Text1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4"/>
          </w:p>
          <w:p w14:paraId="68A356AA" w14:textId="77777777" w:rsidR="003F7143" w:rsidRDefault="003F7143" w:rsidP="003F7143">
            <w:pPr>
              <w:tabs>
                <w:tab w:val="left" w:pos="7371"/>
              </w:tabs>
              <w:ind w:left="113" w:right="113"/>
              <w:rPr>
                <w:sz w:val="16"/>
                <w:szCs w:val="16"/>
              </w:rPr>
            </w:pPr>
            <w:r>
              <w:rPr>
                <w:sz w:val="16"/>
                <w:szCs w:val="16"/>
              </w:rPr>
              <w:fldChar w:fldCharType="begin">
                <w:ffData>
                  <w:name w:val="Text138"/>
                  <w:enabled/>
                  <w:calcOnExit w:val="0"/>
                  <w:textInput>
                    <w:maxLength w:val="2"/>
                  </w:textInput>
                </w:ffData>
              </w:fldChar>
            </w:r>
            <w:bookmarkStart w:id="45" w:name="Text1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5"/>
          </w:p>
          <w:p w14:paraId="5D409CAF" w14:textId="77777777" w:rsidR="003F7143" w:rsidRDefault="003F7143" w:rsidP="003F7143">
            <w:pPr>
              <w:tabs>
                <w:tab w:val="left" w:pos="7371"/>
              </w:tabs>
              <w:ind w:left="113" w:right="113"/>
              <w:rPr>
                <w:sz w:val="16"/>
                <w:szCs w:val="16"/>
              </w:rPr>
            </w:pPr>
            <w:r>
              <w:rPr>
                <w:sz w:val="16"/>
                <w:szCs w:val="16"/>
              </w:rPr>
              <w:fldChar w:fldCharType="begin">
                <w:ffData>
                  <w:name w:val="Text139"/>
                  <w:enabled/>
                  <w:calcOnExit w:val="0"/>
                  <w:textInput>
                    <w:maxLength w:val="2"/>
                  </w:textInput>
                </w:ffData>
              </w:fldChar>
            </w:r>
            <w:bookmarkStart w:id="46" w:name="Text1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6"/>
          </w:p>
          <w:p w14:paraId="12C7D91E" w14:textId="77777777" w:rsidR="003F7143" w:rsidRDefault="003F7143" w:rsidP="003F7143">
            <w:pPr>
              <w:tabs>
                <w:tab w:val="left" w:pos="7371"/>
              </w:tabs>
              <w:ind w:left="113" w:right="113"/>
              <w:rPr>
                <w:sz w:val="16"/>
                <w:szCs w:val="16"/>
              </w:rPr>
            </w:pPr>
            <w:r>
              <w:rPr>
                <w:sz w:val="16"/>
                <w:szCs w:val="16"/>
              </w:rPr>
              <w:fldChar w:fldCharType="begin">
                <w:ffData>
                  <w:name w:val="Text140"/>
                  <w:enabled/>
                  <w:calcOnExit w:val="0"/>
                  <w:textInput>
                    <w:maxLength w:val="2"/>
                  </w:textInput>
                </w:ffData>
              </w:fldChar>
            </w:r>
            <w:bookmarkStart w:id="47" w:name="Text1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7"/>
          </w:p>
          <w:p w14:paraId="17E10AD3" w14:textId="77777777" w:rsidR="003F7143" w:rsidRDefault="003F7143" w:rsidP="003F7143">
            <w:pPr>
              <w:tabs>
                <w:tab w:val="left" w:pos="7371"/>
              </w:tabs>
              <w:ind w:left="113" w:right="113"/>
              <w:rPr>
                <w:sz w:val="16"/>
                <w:szCs w:val="16"/>
              </w:rPr>
            </w:pPr>
            <w:r>
              <w:rPr>
                <w:sz w:val="16"/>
                <w:szCs w:val="16"/>
              </w:rPr>
              <w:fldChar w:fldCharType="begin">
                <w:ffData>
                  <w:name w:val="Text141"/>
                  <w:enabled/>
                  <w:calcOnExit w:val="0"/>
                  <w:textInput>
                    <w:maxLength w:val="2"/>
                  </w:textInput>
                </w:ffData>
              </w:fldChar>
            </w:r>
            <w:bookmarkStart w:id="48" w:name="Text1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8"/>
          </w:p>
          <w:p w14:paraId="2F68F999" w14:textId="77777777" w:rsidR="003F7143" w:rsidRDefault="003F7143" w:rsidP="003F7143">
            <w:pPr>
              <w:tabs>
                <w:tab w:val="left" w:pos="7371"/>
              </w:tabs>
              <w:ind w:left="113" w:right="113"/>
              <w:rPr>
                <w:sz w:val="16"/>
                <w:szCs w:val="16"/>
              </w:rPr>
            </w:pPr>
            <w:r>
              <w:rPr>
                <w:sz w:val="16"/>
                <w:szCs w:val="16"/>
              </w:rPr>
              <w:fldChar w:fldCharType="begin">
                <w:ffData>
                  <w:name w:val="Text142"/>
                  <w:enabled/>
                  <w:calcOnExit w:val="0"/>
                  <w:textInput>
                    <w:maxLength w:val="2"/>
                  </w:textInput>
                </w:ffData>
              </w:fldChar>
            </w:r>
            <w:bookmarkStart w:id="49" w:name="Text1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49"/>
          </w:p>
          <w:p w14:paraId="693C3E38" w14:textId="77777777" w:rsidR="003F7143" w:rsidRDefault="003F7143" w:rsidP="003F7143">
            <w:pPr>
              <w:tabs>
                <w:tab w:val="left" w:pos="7371"/>
              </w:tabs>
              <w:ind w:left="113" w:right="113"/>
              <w:rPr>
                <w:sz w:val="16"/>
                <w:szCs w:val="16"/>
              </w:rPr>
            </w:pPr>
            <w:r>
              <w:rPr>
                <w:sz w:val="16"/>
                <w:szCs w:val="16"/>
              </w:rPr>
              <w:fldChar w:fldCharType="begin">
                <w:ffData>
                  <w:name w:val="Text143"/>
                  <w:enabled/>
                  <w:calcOnExit w:val="0"/>
                  <w:textInput>
                    <w:maxLength w:val="2"/>
                  </w:textInput>
                </w:ffData>
              </w:fldChar>
            </w:r>
            <w:bookmarkStart w:id="50" w:name="Text1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0"/>
          </w:p>
          <w:p w14:paraId="472BC9CD" w14:textId="77777777" w:rsidR="003F7143" w:rsidRDefault="003F7143" w:rsidP="003F7143">
            <w:pPr>
              <w:tabs>
                <w:tab w:val="left" w:pos="7371"/>
              </w:tabs>
              <w:ind w:left="113" w:right="113"/>
              <w:rPr>
                <w:sz w:val="16"/>
                <w:szCs w:val="16"/>
              </w:rPr>
            </w:pPr>
            <w:r>
              <w:rPr>
                <w:sz w:val="16"/>
                <w:szCs w:val="16"/>
              </w:rPr>
              <w:fldChar w:fldCharType="begin">
                <w:ffData>
                  <w:name w:val="Text144"/>
                  <w:enabled/>
                  <w:calcOnExit w:val="0"/>
                  <w:textInput>
                    <w:maxLength w:val="2"/>
                  </w:textInput>
                </w:ffData>
              </w:fldChar>
            </w:r>
            <w:bookmarkStart w:id="51" w:name="Text1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1"/>
          </w:p>
          <w:p w14:paraId="75E9A70B" w14:textId="77777777" w:rsidR="003F7143" w:rsidRDefault="003F7143" w:rsidP="003F7143">
            <w:pPr>
              <w:tabs>
                <w:tab w:val="left" w:pos="7371"/>
              </w:tabs>
              <w:ind w:left="113" w:right="113"/>
              <w:rPr>
                <w:sz w:val="16"/>
                <w:szCs w:val="16"/>
              </w:rPr>
            </w:pPr>
            <w:r>
              <w:rPr>
                <w:sz w:val="16"/>
                <w:szCs w:val="16"/>
              </w:rPr>
              <w:fldChar w:fldCharType="begin">
                <w:ffData>
                  <w:name w:val="Text145"/>
                  <w:enabled/>
                  <w:calcOnExit w:val="0"/>
                  <w:textInput>
                    <w:maxLength w:val="2"/>
                  </w:textInput>
                </w:ffData>
              </w:fldChar>
            </w:r>
            <w:bookmarkStart w:id="52" w:name="Text14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2"/>
          </w:p>
        </w:tc>
      </w:tr>
      <w:tr w:rsidR="003F7143" w14:paraId="7BECA310" w14:textId="77777777">
        <w:trPr>
          <w:cantSplit/>
          <w:trHeight w:val="806"/>
        </w:trPr>
        <w:tc>
          <w:tcPr>
            <w:tcW w:w="637" w:type="dxa"/>
            <w:vMerge/>
            <w:tcBorders>
              <w:top w:val="single" w:sz="4" w:space="0" w:color="auto"/>
              <w:left w:val="single" w:sz="4" w:space="0" w:color="auto"/>
              <w:bottom w:val="single" w:sz="4" w:space="0" w:color="auto"/>
              <w:right w:val="single" w:sz="4" w:space="0" w:color="auto"/>
            </w:tcBorders>
            <w:textDirection w:val="btLr"/>
          </w:tcPr>
          <w:p w14:paraId="496547BA" w14:textId="77777777" w:rsidR="003F7143" w:rsidRDefault="003F7143" w:rsidP="003F7143">
            <w:pPr>
              <w:tabs>
                <w:tab w:val="left" w:pos="7371"/>
              </w:tabs>
              <w:ind w:left="113" w:right="113"/>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4D7D7ABE" w14:textId="07F23D1A" w:rsidR="003F7143" w:rsidRDefault="002767B3" w:rsidP="003F7143">
            <w:pPr>
              <w:ind w:left="57" w:right="57"/>
              <w:rPr>
                <w:sz w:val="16"/>
                <w:szCs w:val="16"/>
              </w:rPr>
            </w:pPr>
            <w:r>
              <w:rPr>
                <w:sz w:val="16"/>
                <w:szCs w:val="16"/>
              </w:rPr>
              <w:t>OK von Pf. LV</w:t>
            </w:r>
            <w:r w:rsidR="000C401A">
              <w:rPr>
                <w:sz w:val="16"/>
                <w:szCs w:val="16"/>
              </w:rPr>
              <w:t>-</w:t>
            </w:r>
            <w:r>
              <w:rPr>
                <w:sz w:val="16"/>
                <w:szCs w:val="16"/>
              </w:rPr>
              <w:t xml:space="preserve"> Leiter</w:t>
            </w:r>
            <w:r w:rsidR="006E5D54">
              <w:rPr>
                <w:sz w:val="16"/>
                <w:szCs w:val="16"/>
              </w:rPr>
              <w:t>*i</w:t>
            </w:r>
            <w:r>
              <w:rPr>
                <w:sz w:val="16"/>
                <w:szCs w:val="16"/>
              </w:rPr>
              <w:t>n</w:t>
            </w:r>
          </w:p>
        </w:tc>
        <w:tc>
          <w:tcPr>
            <w:tcW w:w="8431" w:type="dxa"/>
            <w:tcBorders>
              <w:top w:val="single" w:sz="4" w:space="0" w:color="auto"/>
              <w:left w:val="single" w:sz="4" w:space="0" w:color="auto"/>
              <w:bottom w:val="single" w:sz="4" w:space="0" w:color="auto"/>
              <w:right w:val="single" w:sz="4" w:space="0" w:color="auto"/>
            </w:tcBorders>
            <w:textDirection w:val="btLr"/>
          </w:tcPr>
          <w:p w14:paraId="61DAB27F" w14:textId="77777777" w:rsidR="003F7143" w:rsidRDefault="003F7143" w:rsidP="003F7143">
            <w:pPr>
              <w:tabs>
                <w:tab w:val="left" w:pos="7371"/>
              </w:tabs>
              <w:ind w:left="113" w:right="113"/>
              <w:rPr>
                <w:sz w:val="16"/>
                <w:szCs w:val="16"/>
              </w:rPr>
            </w:pPr>
            <w:r>
              <w:rPr>
                <w:sz w:val="16"/>
                <w:szCs w:val="16"/>
              </w:rPr>
              <w:fldChar w:fldCharType="begin">
                <w:ffData>
                  <w:name w:val="Text42"/>
                  <w:enabled/>
                  <w:calcOnExit w:val="0"/>
                  <w:textInput>
                    <w:maxLength w:val="2"/>
                  </w:textInput>
                </w:ffData>
              </w:fldChar>
            </w:r>
            <w:bookmarkStart w:id="53" w:name="Text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3"/>
          </w:p>
          <w:p w14:paraId="1DFEAC6C" w14:textId="77777777" w:rsidR="003F7143" w:rsidRDefault="003F7143" w:rsidP="003F7143">
            <w:pPr>
              <w:tabs>
                <w:tab w:val="left" w:pos="7371"/>
              </w:tabs>
              <w:ind w:left="113" w:right="113"/>
              <w:rPr>
                <w:sz w:val="16"/>
                <w:szCs w:val="16"/>
              </w:rPr>
            </w:pPr>
            <w:r>
              <w:rPr>
                <w:sz w:val="16"/>
                <w:szCs w:val="16"/>
              </w:rPr>
              <w:fldChar w:fldCharType="begin">
                <w:ffData>
                  <w:name w:val="Text146"/>
                  <w:enabled/>
                  <w:calcOnExit w:val="0"/>
                  <w:textInput>
                    <w:maxLength w:val="2"/>
                  </w:textInput>
                </w:ffData>
              </w:fldChar>
            </w:r>
            <w:bookmarkStart w:id="54" w:name="Text1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4"/>
          </w:p>
          <w:p w14:paraId="4E296F7E" w14:textId="77777777" w:rsidR="003F7143" w:rsidRDefault="003F7143" w:rsidP="003F7143">
            <w:pPr>
              <w:tabs>
                <w:tab w:val="left" w:pos="7371"/>
              </w:tabs>
              <w:ind w:left="113" w:right="113"/>
              <w:rPr>
                <w:sz w:val="16"/>
                <w:szCs w:val="16"/>
              </w:rPr>
            </w:pPr>
            <w:r>
              <w:rPr>
                <w:sz w:val="16"/>
                <w:szCs w:val="16"/>
              </w:rPr>
              <w:fldChar w:fldCharType="begin">
                <w:ffData>
                  <w:name w:val="Text147"/>
                  <w:enabled/>
                  <w:calcOnExit w:val="0"/>
                  <w:textInput>
                    <w:maxLength w:val="2"/>
                  </w:textInput>
                </w:ffData>
              </w:fldChar>
            </w:r>
            <w:bookmarkStart w:id="55" w:name="Text14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5"/>
          </w:p>
          <w:p w14:paraId="26A720D2" w14:textId="77777777" w:rsidR="003F7143" w:rsidRDefault="003F7143" w:rsidP="003F7143">
            <w:pPr>
              <w:tabs>
                <w:tab w:val="left" w:pos="7371"/>
              </w:tabs>
              <w:ind w:left="113" w:right="113"/>
              <w:rPr>
                <w:sz w:val="16"/>
                <w:szCs w:val="16"/>
              </w:rPr>
            </w:pPr>
            <w:r>
              <w:rPr>
                <w:sz w:val="16"/>
                <w:szCs w:val="16"/>
              </w:rPr>
              <w:fldChar w:fldCharType="begin">
                <w:ffData>
                  <w:name w:val="Text148"/>
                  <w:enabled/>
                  <w:calcOnExit w:val="0"/>
                  <w:textInput>
                    <w:maxLength w:val="2"/>
                  </w:textInput>
                </w:ffData>
              </w:fldChar>
            </w:r>
            <w:bookmarkStart w:id="56" w:name="Text1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6"/>
          </w:p>
          <w:p w14:paraId="74A2EF47" w14:textId="77777777" w:rsidR="003F7143" w:rsidRDefault="003F7143" w:rsidP="003F7143">
            <w:pPr>
              <w:tabs>
                <w:tab w:val="left" w:pos="7371"/>
              </w:tabs>
              <w:ind w:left="113" w:right="113"/>
              <w:rPr>
                <w:sz w:val="16"/>
                <w:szCs w:val="16"/>
              </w:rPr>
            </w:pPr>
            <w:r>
              <w:rPr>
                <w:sz w:val="16"/>
                <w:szCs w:val="16"/>
              </w:rPr>
              <w:fldChar w:fldCharType="begin">
                <w:ffData>
                  <w:name w:val="Text149"/>
                  <w:enabled/>
                  <w:calcOnExit w:val="0"/>
                  <w:textInput>
                    <w:maxLength w:val="2"/>
                  </w:textInput>
                </w:ffData>
              </w:fldChar>
            </w:r>
            <w:bookmarkStart w:id="57" w:name="Text1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7"/>
          </w:p>
          <w:p w14:paraId="29C27294" w14:textId="77777777" w:rsidR="003F7143" w:rsidRDefault="003F7143" w:rsidP="003F7143">
            <w:pPr>
              <w:tabs>
                <w:tab w:val="left" w:pos="7371"/>
              </w:tabs>
              <w:ind w:left="113" w:right="113"/>
              <w:rPr>
                <w:sz w:val="16"/>
                <w:szCs w:val="16"/>
              </w:rPr>
            </w:pPr>
            <w:r>
              <w:rPr>
                <w:sz w:val="16"/>
                <w:szCs w:val="16"/>
              </w:rPr>
              <w:fldChar w:fldCharType="begin">
                <w:ffData>
                  <w:name w:val="Text150"/>
                  <w:enabled/>
                  <w:calcOnExit w:val="0"/>
                  <w:textInput>
                    <w:maxLength w:val="2"/>
                  </w:textInput>
                </w:ffData>
              </w:fldChar>
            </w:r>
            <w:bookmarkStart w:id="58" w:name="Text1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8"/>
          </w:p>
          <w:p w14:paraId="23B24DF1" w14:textId="77777777" w:rsidR="003F7143" w:rsidRDefault="003F7143" w:rsidP="003F7143">
            <w:pPr>
              <w:tabs>
                <w:tab w:val="left" w:pos="7371"/>
              </w:tabs>
              <w:ind w:left="113" w:right="113"/>
              <w:rPr>
                <w:sz w:val="16"/>
                <w:szCs w:val="16"/>
              </w:rPr>
            </w:pPr>
            <w:r>
              <w:rPr>
                <w:sz w:val="16"/>
                <w:szCs w:val="16"/>
              </w:rPr>
              <w:fldChar w:fldCharType="begin">
                <w:ffData>
                  <w:name w:val="Text151"/>
                  <w:enabled/>
                  <w:calcOnExit w:val="0"/>
                  <w:textInput>
                    <w:maxLength w:val="2"/>
                  </w:textInput>
                </w:ffData>
              </w:fldChar>
            </w:r>
            <w:bookmarkStart w:id="59" w:name="Text1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9"/>
          </w:p>
          <w:p w14:paraId="0A64D68B" w14:textId="77777777" w:rsidR="003F7143" w:rsidRDefault="003F7143" w:rsidP="003F7143">
            <w:pPr>
              <w:tabs>
                <w:tab w:val="left" w:pos="7371"/>
              </w:tabs>
              <w:ind w:left="113" w:right="113"/>
              <w:rPr>
                <w:sz w:val="16"/>
                <w:szCs w:val="16"/>
              </w:rPr>
            </w:pPr>
            <w:r>
              <w:rPr>
                <w:sz w:val="16"/>
                <w:szCs w:val="16"/>
              </w:rPr>
              <w:fldChar w:fldCharType="begin">
                <w:ffData>
                  <w:name w:val="Text152"/>
                  <w:enabled/>
                  <w:calcOnExit w:val="0"/>
                  <w:textInput>
                    <w:maxLength w:val="2"/>
                  </w:textInput>
                </w:ffData>
              </w:fldChar>
            </w:r>
            <w:bookmarkStart w:id="60" w:name="Text1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0"/>
          </w:p>
          <w:p w14:paraId="59874A9E" w14:textId="77777777" w:rsidR="003F7143" w:rsidRDefault="003F7143" w:rsidP="003F7143">
            <w:pPr>
              <w:tabs>
                <w:tab w:val="left" w:pos="7371"/>
              </w:tabs>
              <w:ind w:left="113" w:right="113"/>
              <w:rPr>
                <w:sz w:val="16"/>
                <w:szCs w:val="16"/>
              </w:rPr>
            </w:pPr>
            <w:r>
              <w:rPr>
                <w:sz w:val="16"/>
                <w:szCs w:val="16"/>
              </w:rPr>
              <w:fldChar w:fldCharType="begin">
                <w:ffData>
                  <w:name w:val="Text153"/>
                  <w:enabled/>
                  <w:calcOnExit w:val="0"/>
                  <w:textInput>
                    <w:maxLength w:val="2"/>
                  </w:textInput>
                </w:ffData>
              </w:fldChar>
            </w:r>
            <w:bookmarkStart w:id="61" w:name="Text1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1"/>
          </w:p>
          <w:p w14:paraId="36466B1D" w14:textId="77777777" w:rsidR="003F7143" w:rsidRDefault="003F7143" w:rsidP="003F7143">
            <w:pPr>
              <w:tabs>
                <w:tab w:val="left" w:pos="7371"/>
              </w:tabs>
              <w:ind w:left="113" w:right="113"/>
              <w:rPr>
                <w:sz w:val="16"/>
                <w:szCs w:val="16"/>
              </w:rPr>
            </w:pPr>
            <w:r>
              <w:rPr>
                <w:sz w:val="16"/>
                <w:szCs w:val="16"/>
              </w:rPr>
              <w:fldChar w:fldCharType="begin">
                <w:ffData>
                  <w:name w:val="Text154"/>
                  <w:enabled/>
                  <w:calcOnExit w:val="0"/>
                  <w:textInput>
                    <w:maxLength w:val="2"/>
                  </w:textInput>
                </w:ffData>
              </w:fldChar>
            </w:r>
            <w:bookmarkStart w:id="62" w:name="Text1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2"/>
          </w:p>
          <w:p w14:paraId="4687F799" w14:textId="77777777" w:rsidR="003F7143" w:rsidRDefault="003F7143" w:rsidP="003F7143">
            <w:pPr>
              <w:tabs>
                <w:tab w:val="left" w:pos="7371"/>
              </w:tabs>
              <w:ind w:left="113" w:right="113"/>
              <w:rPr>
                <w:sz w:val="16"/>
                <w:szCs w:val="16"/>
              </w:rPr>
            </w:pPr>
            <w:r>
              <w:rPr>
                <w:sz w:val="16"/>
                <w:szCs w:val="16"/>
              </w:rPr>
              <w:fldChar w:fldCharType="begin">
                <w:ffData>
                  <w:name w:val="Text155"/>
                  <w:enabled/>
                  <w:calcOnExit w:val="0"/>
                  <w:textInput>
                    <w:maxLength w:val="2"/>
                  </w:textInput>
                </w:ffData>
              </w:fldChar>
            </w:r>
            <w:bookmarkStart w:id="63" w:name="Text1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3"/>
          </w:p>
          <w:p w14:paraId="69328E08" w14:textId="77777777" w:rsidR="003F7143" w:rsidRDefault="003F7143" w:rsidP="003F7143">
            <w:pPr>
              <w:tabs>
                <w:tab w:val="left" w:pos="7371"/>
              </w:tabs>
              <w:ind w:left="113" w:right="113"/>
              <w:rPr>
                <w:sz w:val="16"/>
                <w:szCs w:val="16"/>
              </w:rPr>
            </w:pPr>
            <w:r>
              <w:rPr>
                <w:sz w:val="16"/>
                <w:szCs w:val="16"/>
              </w:rPr>
              <w:fldChar w:fldCharType="begin">
                <w:ffData>
                  <w:name w:val="Text156"/>
                  <w:enabled/>
                  <w:calcOnExit w:val="0"/>
                  <w:textInput>
                    <w:maxLength w:val="2"/>
                  </w:textInput>
                </w:ffData>
              </w:fldChar>
            </w:r>
            <w:bookmarkStart w:id="64" w:name="Text1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4"/>
          </w:p>
          <w:p w14:paraId="537FC6DC" w14:textId="77777777" w:rsidR="003F7143" w:rsidRDefault="003F7143" w:rsidP="003F7143">
            <w:pPr>
              <w:tabs>
                <w:tab w:val="left" w:pos="7371"/>
              </w:tabs>
              <w:ind w:left="113" w:right="113"/>
              <w:rPr>
                <w:sz w:val="16"/>
                <w:szCs w:val="16"/>
              </w:rPr>
            </w:pPr>
            <w:r>
              <w:rPr>
                <w:sz w:val="16"/>
                <w:szCs w:val="16"/>
              </w:rPr>
              <w:fldChar w:fldCharType="begin">
                <w:ffData>
                  <w:name w:val="Text157"/>
                  <w:enabled/>
                  <w:calcOnExit w:val="0"/>
                  <w:textInput>
                    <w:maxLength w:val="2"/>
                  </w:textInput>
                </w:ffData>
              </w:fldChar>
            </w:r>
            <w:bookmarkStart w:id="65" w:name="Text1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5"/>
          </w:p>
          <w:p w14:paraId="67FCCCB9" w14:textId="77777777" w:rsidR="003F7143" w:rsidRDefault="003F7143" w:rsidP="003F7143">
            <w:pPr>
              <w:tabs>
                <w:tab w:val="left" w:pos="7371"/>
              </w:tabs>
              <w:ind w:left="113" w:right="113"/>
              <w:rPr>
                <w:sz w:val="16"/>
                <w:szCs w:val="16"/>
              </w:rPr>
            </w:pPr>
            <w:r>
              <w:rPr>
                <w:sz w:val="16"/>
                <w:szCs w:val="16"/>
              </w:rPr>
              <w:fldChar w:fldCharType="begin">
                <w:ffData>
                  <w:name w:val="Text158"/>
                  <w:enabled/>
                  <w:calcOnExit w:val="0"/>
                  <w:textInput>
                    <w:maxLength w:val="2"/>
                  </w:textInput>
                </w:ffData>
              </w:fldChar>
            </w:r>
            <w:bookmarkStart w:id="66" w:name="Text1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6"/>
          </w:p>
          <w:p w14:paraId="6846B723" w14:textId="77777777" w:rsidR="003F7143" w:rsidRDefault="003F7143" w:rsidP="003F7143">
            <w:pPr>
              <w:tabs>
                <w:tab w:val="left" w:pos="7371"/>
              </w:tabs>
              <w:ind w:left="113" w:right="113"/>
              <w:rPr>
                <w:sz w:val="16"/>
                <w:szCs w:val="16"/>
              </w:rPr>
            </w:pPr>
            <w:r>
              <w:rPr>
                <w:sz w:val="16"/>
                <w:szCs w:val="16"/>
              </w:rPr>
              <w:fldChar w:fldCharType="begin">
                <w:ffData>
                  <w:name w:val="Text159"/>
                  <w:enabled/>
                  <w:calcOnExit w:val="0"/>
                  <w:textInput>
                    <w:maxLength w:val="2"/>
                  </w:textInput>
                </w:ffData>
              </w:fldChar>
            </w:r>
            <w:bookmarkStart w:id="67" w:name="Text1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7"/>
          </w:p>
        </w:tc>
      </w:tr>
      <w:tr w:rsidR="003F7143" w14:paraId="3F41FBA2" w14:textId="77777777">
        <w:trPr>
          <w:cantSplit/>
          <w:trHeight w:val="976"/>
        </w:trPr>
        <w:tc>
          <w:tcPr>
            <w:tcW w:w="637" w:type="dxa"/>
            <w:vMerge/>
            <w:tcBorders>
              <w:top w:val="single" w:sz="4" w:space="0" w:color="auto"/>
              <w:left w:val="single" w:sz="4" w:space="0" w:color="auto"/>
              <w:bottom w:val="single" w:sz="4" w:space="0" w:color="auto"/>
              <w:right w:val="single" w:sz="4" w:space="0" w:color="auto"/>
            </w:tcBorders>
            <w:textDirection w:val="btLr"/>
          </w:tcPr>
          <w:p w14:paraId="4038857D" w14:textId="77777777" w:rsidR="003F7143" w:rsidRDefault="003F7143" w:rsidP="003F7143">
            <w:pPr>
              <w:tabs>
                <w:tab w:val="left" w:pos="7371"/>
              </w:tabs>
              <w:ind w:left="113" w:right="113"/>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5365DCCF" w14:textId="77777777" w:rsidR="003F7143" w:rsidRDefault="003F7143" w:rsidP="003F7143">
            <w:pPr>
              <w:ind w:left="57" w:right="57"/>
              <w:rPr>
                <w:sz w:val="16"/>
                <w:szCs w:val="16"/>
              </w:rPr>
            </w:pPr>
            <w:r>
              <w:rPr>
                <w:sz w:val="16"/>
                <w:szCs w:val="16"/>
              </w:rPr>
              <w:t>Stellung i.  Studien-</w:t>
            </w:r>
          </w:p>
          <w:p w14:paraId="05D4C739" w14:textId="77777777" w:rsidR="003F7143" w:rsidRDefault="003F7143" w:rsidP="003F7143">
            <w:pPr>
              <w:tabs>
                <w:tab w:val="left" w:pos="7371"/>
              </w:tabs>
              <w:ind w:left="57" w:right="57"/>
              <w:rPr>
                <w:sz w:val="16"/>
                <w:szCs w:val="16"/>
              </w:rPr>
            </w:pPr>
            <w:r>
              <w:rPr>
                <w:sz w:val="16"/>
                <w:szCs w:val="16"/>
              </w:rPr>
              <w:t>plan</w:t>
            </w:r>
            <w:r>
              <w:rPr>
                <w:rStyle w:val="Funotenzeichen"/>
                <w:sz w:val="16"/>
                <w:szCs w:val="16"/>
              </w:rPr>
              <w:footnoteReference w:id="7"/>
            </w:r>
          </w:p>
        </w:tc>
        <w:tc>
          <w:tcPr>
            <w:tcW w:w="8431" w:type="dxa"/>
            <w:tcBorders>
              <w:top w:val="single" w:sz="4" w:space="0" w:color="auto"/>
              <w:left w:val="single" w:sz="4" w:space="0" w:color="auto"/>
              <w:bottom w:val="single" w:sz="4" w:space="0" w:color="auto"/>
              <w:right w:val="single" w:sz="4" w:space="0" w:color="auto"/>
            </w:tcBorders>
            <w:textDirection w:val="btLr"/>
          </w:tcPr>
          <w:p w14:paraId="4EEB76E6" w14:textId="77777777" w:rsidR="003F7143" w:rsidRDefault="003F7143" w:rsidP="003F7143">
            <w:pPr>
              <w:tabs>
                <w:tab w:val="left" w:pos="7371"/>
              </w:tabs>
              <w:ind w:left="113" w:right="113"/>
              <w:rPr>
                <w:sz w:val="16"/>
                <w:szCs w:val="16"/>
              </w:rPr>
            </w:pPr>
            <w:r>
              <w:rPr>
                <w:sz w:val="16"/>
                <w:szCs w:val="16"/>
              </w:rPr>
              <w:fldChar w:fldCharType="begin">
                <w:ffData>
                  <w:name w:val="Text41"/>
                  <w:enabled/>
                  <w:calcOnExit w:val="0"/>
                  <w:textInput/>
                </w:ffData>
              </w:fldChar>
            </w:r>
            <w:bookmarkStart w:id="68"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8"/>
          </w:p>
          <w:p w14:paraId="3A3D414D" w14:textId="77777777" w:rsidR="003F7143" w:rsidRDefault="003F7143" w:rsidP="003F7143">
            <w:pPr>
              <w:tabs>
                <w:tab w:val="left" w:pos="7371"/>
              </w:tabs>
              <w:ind w:left="113" w:right="113"/>
              <w:rPr>
                <w:sz w:val="16"/>
                <w:szCs w:val="16"/>
              </w:rPr>
            </w:pPr>
            <w:r>
              <w:rPr>
                <w:sz w:val="16"/>
                <w:szCs w:val="16"/>
              </w:rPr>
              <w:fldChar w:fldCharType="begin">
                <w:ffData>
                  <w:name w:val="Text104"/>
                  <w:enabled/>
                  <w:calcOnExit w:val="0"/>
                  <w:textInput/>
                </w:ffData>
              </w:fldChar>
            </w:r>
            <w:bookmarkStart w:id="69" w:name="Text10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9"/>
          </w:p>
          <w:p w14:paraId="5AFF0874" w14:textId="77777777" w:rsidR="003F7143" w:rsidRDefault="003F7143" w:rsidP="003F7143">
            <w:pPr>
              <w:tabs>
                <w:tab w:val="left" w:pos="7371"/>
              </w:tabs>
              <w:ind w:left="113" w:right="113"/>
              <w:rPr>
                <w:sz w:val="16"/>
                <w:szCs w:val="16"/>
              </w:rPr>
            </w:pPr>
            <w:r>
              <w:rPr>
                <w:sz w:val="16"/>
                <w:szCs w:val="16"/>
              </w:rPr>
              <w:fldChar w:fldCharType="begin">
                <w:ffData>
                  <w:name w:val="Text105"/>
                  <w:enabled/>
                  <w:calcOnExit w:val="0"/>
                  <w:textInput/>
                </w:ffData>
              </w:fldChar>
            </w:r>
            <w:bookmarkStart w:id="70" w:name="Text10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0"/>
          </w:p>
          <w:p w14:paraId="04F4300C" w14:textId="77777777" w:rsidR="003F7143" w:rsidRDefault="003F7143" w:rsidP="003F7143">
            <w:pPr>
              <w:tabs>
                <w:tab w:val="left" w:pos="7371"/>
              </w:tabs>
              <w:ind w:left="113" w:right="113"/>
              <w:rPr>
                <w:sz w:val="16"/>
                <w:szCs w:val="16"/>
              </w:rPr>
            </w:pPr>
            <w:r>
              <w:rPr>
                <w:sz w:val="16"/>
                <w:szCs w:val="16"/>
              </w:rPr>
              <w:fldChar w:fldCharType="begin">
                <w:ffData>
                  <w:name w:val="Text106"/>
                  <w:enabled/>
                  <w:calcOnExit w:val="0"/>
                  <w:textInput/>
                </w:ffData>
              </w:fldChar>
            </w:r>
            <w:bookmarkStart w:id="71" w:name="Text10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1"/>
          </w:p>
          <w:p w14:paraId="26E3F109" w14:textId="77777777" w:rsidR="003F7143" w:rsidRDefault="003F7143" w:rsidP="003F7143">
            <w:pPr>
              <w:tabs>
                <w:tab w:val="left" w:pos="7371"/>
              </w:tabs>
              <w:ind w:left="113" w:right="113"/>
              <w:rPr>
                <w:sz w:val="16"/>
                <w:szCs w:val="16"/>
              </w:rPr>
            </w:pPr>
            <w:r>
              <w:rPr>
                <w:sz w:val="16"/>
                <w:szCs w:val="16"/>
              </w:rPr>
              <w:fldChar w:fldCharType="begin">
                <w:ffData>
                  <w:name w:val="Text107"/>
                  <w:enabled/>
                  <w:calcOnExit w:val="0"/>
                  <w:textInput/>
                </w:ffData>
              </w:fldChar>
            </w:r>
            <w:bookmarkStart w:id="72" w:name="Text10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2"/>
          </w:p>
          <w:p w14:paraId="11A2B459" w14:textId="77777777" w:rsidR="003F7143" w:rsidRDefault="003F7143" w:rsidP="003F7143">
            <w:pPr>
              <w:tabs>
                <w:tab w:val="left" w:pos="7371"/>
              </w:tabs>
              <w:ind w:left="113" w:right="113"/>
              <w:rPr>
                <w:sz w:val="16"/>
                <w:szCs w:val="16"/>
              </w:rPr>
            </w:pPr>
            <w:r>
              <w:rPr>
                <w:sz w:val="16"/>
                <w:szCs w:val="16"/>
              </w:rPr>
              <w:fldChar w:fldCharType="begin">
                <w:ffData>
                  <w:name w:val="Text108"/>
                  <w:enabled/>
                  <w:calcOnExit w:val="0"/>
                  <w:textInput/>
                </w:ffData>
              </w:fldChar>
            </w:r>
            <w:bookmarkStart w:id="73" w:name="Text10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3"/>
          </w:p>
          <w:p w14:paraId="29ED7826" w14:textId="77777777" w:rsidR="003F7143" w:rsidRDefault="003F7143" w:rsidP="003F7143">
            <w:pPr>
              <w:tabs>
                <w:tab w:val="left" w:pos="7371"/>
              </w:tabs>
              <w:ind w:left="113" w:right="113"/>
              <w:rPr>
                <w:sz w:val="16"/>
                <w:szCs w:val="16"/>
              </w:rPr>
            </w:pPr>
            <w:r>
              <w:rPr>
                <w:sz w:val="16"/>
                <w:szCs w:val="16"/>
              </w:rPr>
              <w:fldChar w:fldCharType="begin">
                <w:ffData>
                  <w:name w:val="Text109"/>
                  <w:enabled/>
                  <w:calcOnExit w:val="0"/>
                  <w:textInput/>
                </w:ffData>
              </w:fldChar>
            </w:r>
            <w:bookmarkStart w:id="74" w:name="Text10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4"/>
          </w:p>
          <w:p w14:paraId="16271E07" w14:textId="77777777" w:rsidR="003F7143" w:rsidRDefault="003F7143" w:rsidP="003F7143">
            <w:pPr>
              <w:tabs>
                <w:tab w:val="left" w:pos="7371"/>
              </w:tabs>
              <w:ind w:left="113" w:right="113"/>
              <w:rPr>
                <w:sz w:val="16"/>
                <w:szCs w:val="16"/>
              </w:rPr>
            </w:pPr>
            <w:r>
              <w:rPr>
                <w:sz w:val="16"/>
                <w:szCs w:val="16"/>
              </w:rPr>
              <w:fldChar w:fldCharType="begin">
                <w:ffData>
                  <w:name w:val="Text110"/>
                  <w:enabled/>
                  <w:calcOnExit w:val="0"/>
                  <w:textInput/>
                </w:ffData>
              </w:fldChar>
            </w:r>
            <w:bookmarkStart w:id="75" w:name="Text1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5"/>
          </w:p>
          <w:p w14:paraId="75B7AC4F" w14:textId="77777777" w:rsidR="003F7143" w:rsidRDefault="003F7143" w:rsidP="003F7143">
            <w:pPr>
              <w:tabs>
                <w:tab w:val="left" w:pos="7371"/>
              </w:tabs>
              <w:ind w:left="113" w:right="113"/>
              <w:rPr>
                <w:sz w:val="16"/>
                <w:szCs w:val="16"/>
              </w:rPr>
            </w:pPr>
            <w:r>
              <w:rPr>
                <w:sz w:val="16"/>
                <w:szCs w:val="16"/>
              </w:rPr>
              <w:fldChar w:fldCharType="begin">
                <w:ffData>
                  <w:name w:val="Text111"/>
                  <w:enabled/>
                  <w:calcOnExit w:val="0"/>
                  <w:textInput/>
                </w:ffData>
              </w:fldChar>
            </w:r>
            <w:bookmarkStart w:id="76" w:name="Text1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6"/>
          </w:p>
          <w:p w14:paraId="225A54A1" w14:textId="77777777" w:rsidR="003F7143" w:rsidRDefault="003F7143" w:rsidP="003F7143">
            <w:pPr>
              <w:tabs>
                <w:tab w:val="left" w:pos="7371"/>
              </w:tabs>
              <w:ind w:left="113" w:right="113"/>
              <w:rPr>
                <w:sz w:val="16"/>
                <w:szCs w:val="16"/>
              </w:rPr>
            </w:pPr>
            <w:r>
              <w:rPr>
                <w:sz w:val="16"/>
                <w:szCs w:val="16"/>
              </w:rPr>
              <w:fldChar w:fldCharType="begin">
                <w:ffData>
                  <w:name w:val="Text112"/>
                  <w:enabled/>
                  <w:calcOnExit w:val="0"/>
                  <w:textInput/>
                </w:ffData>
              </w:fldChar>
            </w:r>
            <w:bookmarkStart w:id="77" w:name="Text1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7"/>
          </w:p>
          <w:p w14:paraId="7E6D56C3" w14:textId="77777777" w:rsidR="003F7143" w:rsidRDefault="003F7143" w:rsidP="003F7143">
            <w:pPr>
              <w:tabs>
                <w:tab w:val="left" w:pos="7371"/>
              </w:tabs>
              <w:ind w:left="113" w:right="113"/>
              <w:rPr>
                <w:sz w:val="16"/>
                <w:szCs w:val="16"/>
              </w:rPr>
            </w:pPr>
            <w:r>
              <w:rPr>
                <w:sz w:val="16"/>
                <w:szCs w:val="16"/>
              </w:rPr>
              <w:fldChar w:fldCharType="begin">
                <w:ffData>
                  <w:name w:val="Text113"/>
                  <w:enabled/>
                  <w:calcOnExit w:val="0"/>
                  <w:textInput/>
                </w:ffData>
              </w:fldChar>
            </w:r>
            <w:bookmarkStart w:id="78" w:name="Text1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8"/>
          </w:p>
          <w:p w14:paraId="43A67279" w14:textId="77777777" w:rsidR="003F7143" w:rsidRDefault="003F7143" w:rsidP="003F7143">
            <w:pPr>
              <w:tabs>
                <w:tab w:val="left" w:pos="7371"/>
              </w:tabs>
              <w:ind w:left="113" w:right="113"/>
              <w:rPr>
                <w:sz w:val="16"/>
                <w:szCs w:val="16"/>
              </w:rPr>
            </w:pPr>
            <w:r>
              <w:rPr>
                <w:sz w:val="16"/>
                <w:szCs w:val="16"/>
              </w:rPr>
              <w:fldChar w:fldCharType="begin">
                <w:ffData>
                  <w:name w:val="Text114"/>
                  <w:enabled/>
                  <w:calcOnExit w:val="0"/>
                  <w:textInput/>
                </w:ffData>
              </w:fldChar>
            </w:r>
            <w:bookmarkStart w:id="79" w:name="Text1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9"/>
          </w:p>
          <w:p w14:paraId="63825AB4" w14:textId="77777777" w:rsidR="003F7143" w:rsidRDefault="003F7143" w:rsidP="003F7143">
            <w:pPr>
              <w:tabs>
                <w:tab w:val="left" w:pos="7371"/>
              </w:tabs>
              <w:ind w:left="113" w:right="113"/>
              <w:rPr>
                <w:sz w:val="16"/>
                <w:szCs w:val="16"/>
              </w:rPr>
            </w:pPr>
            <w:r>
              <w:rPr>
                <w:sz w:val="16"/>
                <w:szCs w:val="16"/>
              </w:rPr>
              <w:fldChar w:fldCharType="begin">
                <w:ffData>
                  <w:name w:val="Text115"/>
                  <w:enabled/>
                  <w:calcOnExit w:val="0"/>
                  <w:textInput/>
                </w:ffData>
              </w:fldChar>
            </w:r>
            <w:bookmarkStart w:id="80" w:name="Text1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0"/>
          </w:p>
          <w:p w14:paraId="1ADEA7ED" w14:textId="77777777" w:rsidR="003F7143" w:rsidRDefault="003F7143" w:rsidP="003F7143">
            <w:pPr>
              <w:tabs>
                <w:tab w:val="left" w:pos="7371"/>
              </w:tabs>
              <w:ind w:left="113" w:right="113"/>
              <w:rPr>
                <w:sz w:val="16"/>
                <w:szCs w:val="16"/>
              </w:rPr>
            </w:pPr>
            <w:r>
              <w:rPr>
                <w:sz w:val="16"/>
                <w:szCs w:val="16"/>
              </w:rPr>
              <w:fldChar w:fldCharType="begin">
                <w:ffData>
                  <w:name w:val="Text116"/>
                  <w:enabled/>
                  <w:calcOnExit w:val="0"/>
                  <w:textInput/>
                </w:ffData>
              </w:fldChar>
            </w:r>
            <w:bookmarkStart w:id="81" w:name="Text1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1"/>
          </w:p>
          <w:p w14:paraId="6ADCDE3A" w14:textId="77777777" w:rsidR="003F7143" w:rsidRDefault="003F7143" w:rsidP="003F7143">
            <w:pPr>
              <w:tabs>
                <w:tab w:val="left" w:pos="7371"/>
              </w:tabs>
              <w:ind w:left="113" w:right="113"/>
              <w:rPr>
                <w:sz w:val="16"/>
                <w:szCs w:val="16"/>
              </w:rPr>
            </w:pPr>
            <w:r>
              <w:rPr>
                <w:sz w:val="16"/>
                <w:szCs w:val="16"/>
              </w:rPr>
              <w:fldChar w:fldCharType="begin">
                <w:ffData>
                  <w:name w:val="Text117"/>
                  <w:enabled/>
                  <w:calcOnExit w:val="0"/>
                  <w:textInput/>
                </w:ffData>
              </w:fldChar>
            </w:r>
            <w:bookmarkStart w:id="82" w:name="Text1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2"/>
          </w:p>
          <w:p w14:paraId="36463A93" w14:textId="77777777" w:rsidR="003F7143" w:rsidRDefault="003F7143" w:rsidP="003F7143">
            <w:pPr>
              <w:tabs>
                <w:tab w:val="left" w:pos="7371"/>
              </w:tabs>
              <w:ind w:left="113" w:right="113"/>
              <w:rPr>
                <w:sz w:val="16"/>
                <w:szCs w:val="16"/>
              </w:rPr>
            </w:pPr>
          </w:p>
        </w:tc>
      </w:tr>
      <w:tr w:rsidR="003F7143" w14:paraId="68F8C7A0" w14:textId="77777777">
        <w:trPr>
          <w:cantSplit/>
          <w:trHeight w:val="851"/>
        </w:trPr>
        <w:tc>
          <w:tcPr>
            <w:tcW w:w="637" w:type="dxa"/>
            <w:vMerge/>
            <w:tcBorders>
              <w:top w:val="single" w:sz="4" w:space="0" w:color="auto"/>
              <w:left w:val="single" w:sz="4" w:space="0" w:color="auto"/>
              <w:bottom w:val="single" w:sz="4" w:space="0" w:color="auto"/>
              <w:right w:val="single" w:sz="4" w:space="0" w:color="auto"/>
            </w:tcBorders>
            <w:textDirection w:val="btLr"/>
          </w:tcPr>
          <w:p w14:paraId="615F54B6" w14:textId="77777777" w:rsidR="003F7143" w:rsidRDefault="003F7143" w:rsidP="003F7143">
            <w:pPr>
              <w:tabs>
                <w:tab w:val="left" w:pos="7371"/>
              </w:tabs>
              <w:ind w:left="113" w:right="113"/>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2141A24F" w14:textId="77777777" w:rsidR="003F7143" w:rsidRDefault="003F7143" w:rsidP="003F7143">
            <w:pPr>
              <w:tabs>
                <w:tab w:val="left" w:pos="7371"/>
              </w:tabs>
              <w:ind w:left="113" w:right="113"/>
              <w:rPr>
                <w:sz w:val="16"/>
                <w:szCs w:val="16"/>
              </w:rPr>
            </w:pPr>
            <w:r>
              <w:rPr>
                <w:sz w:val="16"/>
                <w:szCs w:val="16"/>
              </w:rPr>
              <w:t>LV-Typ</w:t>
            </w:r>
            <w:r>
              <w:rPr>
                <w:rStyle w:val="Funotenzeichen"/>
                <w:sz w:val="16"/>
                <w:szCs w:val="16"/>
              </w:rPr>
              <w:footnoteReference w:id="8"/>
            </w:r>
          </w:p>
        </w:tc>
        <w:tc>
          <w:tcPr>
            <w:tcW w:w="8431" w:type="dxa"/>
            <w:tcBorders>
              <w:top w:val="single" w:sz="4" w:space="0" w:color="auto"/>
              <w:left w:val="single" w:sz="4" w:space="0" w:color="auto"/>
              <w:bottom w:val="single" w:sz="4" w:space="0" w:color="auto"/>
              <w:right w:val="single" w:sz="4" w:space="0" w:color="auto"/>
            </w:tcBorders>
            <w:textDirection w:val="btLr"/>
          </w:tcPr>
          <w:p w14:paraId="6DFC8285" w14:textId="77777777" w:rsidR="003F7143" w:rsidRDefault="003F7143" w:rsidP="003F7143">
            <w:pPr>
              <w:tabs>
                <w:tab w:val="left" w:pos="7371"/>
              </w:tabs>
              <w:ind w:left="113" w:right="113"/>
              <w:rPr>
                <w:sz w:val="16"/>
                <w:szCs w:val="16"/>
              </w:rPr>
            </w:pPr>
            <w:r>
              <w:rPr>
                <w:sz w:val="16"/>
                <w:szCs w:val="16"/>
              </w:rPr>
              <w:fldChar w:fldCharType="begin">
                <w:ffData>
                  <w:name w:val="Text89"/>
                  <w:enabled/>
                  <w:calcOnExit w:val="0"/>
                  <w:textInput/>
                </w:ffData>
              </w:fldChar>
            </w:r>
            <w:bookmarkStart w:id="83" w:name="Text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3"/>
          </w:p>
          <w:p w14:paraId="0B280FA5" w14:textId="77777777" w:rsidR="003F7143" w:rsidRDefault="003F7143" w:rsidP="003F7143">
            <w:pPr>
              <w:tabs>
                <w:tab w:val="left" w:pos="7371"/>
              </w:tabs>
              <w:ind w:left="113" w:right="113"/>
              <w:rPr>
                <w:sz w:val="16"/>
                <w:szCs w:val="16"/>
              </w:rPr>
            </w:pPr>
            <w:r>
              <w:rPr>
                <w:sz w:val="16"/>
                <w:szCs w:val="16"/>
              </w:rPr>
              <w:fldChar w:fldCharType="begin">
                <w:ffData>
                  <w:name w:val="Text90"/>
                  <w:enabled/>
                  <w:calcOnExit w:val="0"/>
                  <w:textInput/>
                </w:ffData>
              </w:fldChar>
            </w:r>
            <w:bookmarkStart w:id="84" w:name="Text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4"/>
          </w:p>
          <w:p w14:paraId="1AECF300" w14:textId="77777777" w:rsidR="003F7143" w:rsidRDefault="003F7143" w:rsidP="003F7143">
            <w:pPr>
              <w:tabs>
                <w:tab w:val="left" w:pos="7371"/>
              </w:tabs>
              <w:ind w:left="113" w:right="113"/>
              <w:rPr>
                <w:sz w:val="16"/>
                <w:szCs w:val="16"/>
              </w:rPr>
            </w:pPr>
            <w:r>
              <w:rPr>
                <w:sz w:val="16"/>
                <w:szCs w:val="16"/>
              </w:rPr>
              <w:fldChar w:fldCharType="begin">
                <w:ffData>
                  <w:name w:val="Text91"/>
                  <w:enabled/>
                  <w:calcOnExit w:val="0"/>
                  <w:textInput/>
                </w:ffData>
              </w:fldChar>
            </w:r>
            <w:bookmarkStart w:id="85" w:name="Text9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5"/>
          </w:p>
          <w:p w14:paraId="0F331A79" w14:textId="77777777" w:rsidR="003F7143" w:rsidRDefault="003F7143" w:rsidP="003F7143">
            <w:pPr>
              <w:tabs>
                <w:tab w:val="left" w:pos="7371"/>
              </w:tabs>
              <w:ind w:left="113" w:right="113"/>
              <w:rPr>
                <w:sz w:val="16"/>
                <w:szCs w:val="16"/>
              </w:rPr>
            </w:pPr>
            <w:r>
              <w:rPr>
                <w:sz w:val="16"/>
                <w:szCs w:val="16"/>
              </w:rPr>
              <w:fldChar w:fldCharType="begin">
                <w:ffData>
                  <w:name w:val="Text92"/>
                  <w:enabled/>
                  <w:calcOnExit w:val="0"/>
                  <w:textInput/>
                </w:ffData>
              </w:fldChar>
            </w:r>
            <w:bookmarkStart w:id="86" w:name="Text9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6"/>
          </w:p>
          <w:p w14:paraId="368B54C5" w14:textId="77777777" w:rsidR="003F7143" w:rsidRDefault="003F7143" w:rsidP="003F7143">
            <w:pPr>
              <w:tabs>
                <w:tab w:val="left" w:pos="7371"/>
              </w:tabs>
              <w:ind w:left="113" w:right="113"/>
              <w:rPr>
                <w:sz w:val="16"/>
                <w:szCs w:val="16"/>
              </w:rPr>
            </w:pPr>
            <w:r>
              <w:rPr>
                <w:sz w:val="16"/>
                <w:szCs w:val="16"/>
              </w:rPr>
              <w:fldChar w:fldCharType="begin">
                <w:ffData>
                  <w:name w:val="Text93"/>
                  <w:enabled/>
                  <w:calcOnExit w:val="0"/>
                  <w:textInput/>
                </w:ffData>
              </w:fldChar>
            </w:r>
            <w:bookmarkStart w:id="87" w:name="Text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7"/>
          </w:p>
          <w:p w14:paraId="1A3FE7FB" w14:textId="77777777" w:rsidR="003F7143" w:rsidRDefault="003F7143" w:rsidP="003F7143">
            <w:pPr>
              <w:tabs>
                <w:tab w:val="left" w:pos="7371"/>
              </w:tabs>
              <w:ind w:left="113" w:right="113"/>
              <w:rPr>
                <w:sz w:val="16"/>
                <w:szCs w:val="16"/>
              </w:rPr>
            </w:pPr>
            <w:r>
              <w:rPr>
                <w:sz w:val="16"/>
                <w:szCs w:val="16"/>
              </w:rPr>
              <w:fldChar w:fldCharType="begin">
                <w:ffData>
                  <w:name w:val="Text94"/>
                  <w:enabled/>
                  <w:calcOnExit w:val="0"/>
                  <w:textInput/>
                </w:ffData>
              </w:fldChar>
            </w:r>
            <w:bookmarkStart w:id="88" w:name="Text9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8"/>
          </w:p>
          <w:p w14:paraId="20B33691" w14:textId="77777777" w:rsidR="003F7143" w:rsidRDefault="003F7143" w:rsidP="003F7143">
            <w:pPr>
              <w:tabs>
                <w:tab w:val="left" w:pos="7371"/>
              </w:tabs>
              <w:ind w:left="113" w:right="113"/>
              <w:rPr>
                <w:sz w:val="16"/>
                <w:szCs w:val="16"/>
              </w:rPr>
            </w:pPr>
            <w:r>
              <w:rPr>
                <w:sz w:val="16"/>
                <w:szCs w:val="16"/>
              </w:rPr>
              <w:fldChar w:fldCharType="begin">
                <w:ffData>
                  <w:name w:val="Text95"/>
                  <w:enabled/>
                  <w:calcOnExit w:val="0"/>
                  <w:textInput/>
                </w:ffData>
              </w:fldChar>
            </w:r>
            <w:bookmarkStart w:id="89" w:name="Text9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9"/>
          </w:p>
          <w:p w14:paraId="16411CDD" w14:textId="77777777" w:rsidR="003F7143" w:rsidRDefault="003F7143" w:rsidP="003F7143">
            <w:pPr>
              <w:tabs>
                <w:tab w:val="left" w:pos="7371"/>
              </w:tabs>
              <w:ind w:left="113" w:right="113"/>
              <w:rPr>
                <w:sz w:val="16"/>
                <w:szCs w:val="16"/>
              </w:rPr>
            </w:pPr>
            <w:r>
              <w:rPr>
                <w:sz w:val="16"/>
                <w:szCs w:val="16"/>
              </w:rPr>
              <w:fldChar w:fldCharType="begin">
                <w:ffData>
                  <w:name w:val="Text96"/>
                  <w:enabled/>
                  <w:calcOnExit w:val="0"/>
                  <w:textInput/>
                </w:ffData>
              </w:fldChar>
            </w:r>
            <w:bookmarkStart w:id="90" w:name="Text9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0"/>
          </w:p>
          <w:p w14:paraId="5AFD0900" w14:textId="77777777" w:rsidR="003F7143" w:rsidRDefault="003F7143" w:rsidP="003F7143">
            <w:pPr>
              <w:tabs>
                <w:tab w:val="left" w:pos="7371"/>
              </w:tabs>
              <w:ind w:left="113" w:right="113"/>
              <w:rPr>
                <w:sz w:val="16"/>
                <w:szCs w:val="16"/>
              </w:rPr>
            </w:pPr>
            <w:r>
              <w:rPr>
                <w:sz w:val="16"/>
                <w:szCs w:val="16"/>
              </w:rPr>
              <w:fldChar w:fldCharType="begin">
                <w:ffData>
                  <w:name w:val="Text97"/>
                  <w:enabled/>
                  <w:calcOnExit w:val="0"/>
                  <w:textInput/>
                </w:ffData>
              </w:fldChar>
            </w:r>
            <w:bookmarkStart w:id="91" w:name="Text9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1"/>
          </w:p>
          <w:p w14:paraId="384F201D" w14:textId="77777777" w:rsidR="003F7143" w:rsidRDefault="003F7143" w:rsidP="003F7143">
            <w:pPr>
              <w:tabs>
                <w:tab w:val="left" w:pos="7371"/>
              </w:tabs>
              <w:ind w:left="113" w:right="113"/>
              <w:rPr>
                <w:sz w:val="16"/>
                <w:szCs w:val="16"/>
              </w:rPr>
            </w:pPr>
            <w:r>
              <w:rPr>
                <w:sz w:val="16"/>
                <w:szCs w:val="16"/>
              </w:rPr>
              <w:fldChar w:fldCharType="begin">
                <w:ffData>
                  <w:name w:val="Text98"/>
                  <w:enabled/>
                  <w:calcOnExit w:val="0"/>
                  <w:textInput/>
                </w:ffData>
              </w:fldChar>
            </w:r>
            <w:bookmarkStart w:id="92" w:name="Text9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2"/>
          </w:p>
          <w:p w14:paraId="4E8FCD94" w14:textId="77777777" w:rsidR="003F7143" w:rsidRDefault="003F7143" w:rsidP="003F7143">
            <w:pPr>
              <w:tabs>
                <w:tab w:val="left" w:pos="7371"/>
              </w:tabs>
              <w:ind w:left="113" w:right="113"/>
              <w:rPr>
                <w:sz w:val="16"/>
                <w:szCs w:val="16"/>
              </w:rPr>
            </w:pPr>
            <w:r>
              <w:rPr>
                <w:sz w:val="16"/>
                <w:szCs w:val="16"/>
              </w:rPr>
              <w:fldChar w:fldCharType="begin">
                <w:ffData>
                  <w:name w:val="Text99"/>
                  <w:enabled/>
                  <w:calcOnExit w:val="0"/>
                  <w:textInput/>
                </w:ffData>
              </w:fldChar>
            </w:r>
            <w:bookmarkStart w:id="93" w:name="Text9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3"/>
          </w:p>
          <w:p w14:paraId="7DCE86D2" w14:textId="77777777" w:rsidR="003F7143" w:rsidRDefault="003F7143" w:rsidP="003F7143">
            <w:pPr>
              <w:tabs>
                <w:tab w:val="left" w:pos="7371"/>
              </w:tabs>
              <w:ind w:left="113" w:right="113"/>
              <w:rPr>
                <w:sz w:val="16"/>
                <w:szCs w:val="16"/>
              </w:rPr>
            </w:pPr>
            <w:r>
              <w:rPr>
                <w:sz w:val="16"/>
                <w:szCs w:val="16"/>
              </w:rPr>
              <w:fldChar w:fldCharType="begin">
                <w:ffData>
                  <w:name w:val="Text100"/>
                  <w:enabled/>
                  <w:calcOnExit w:val="0"/>
                  <w:textInput/>
                </w:ffData>
              </w:fldChar>
            </w:r>
            <w:bookmarkStart w:id="94" w:name="Text10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4"/>
          </w:p>
          <w:p w14:paraId="7717213E" w14:textId="77777777" w:rsidR="003F7143" w:rsidRDefault="003F7143" w:rsidP="003F7143">
            <w:pPr>
              <w:tabs>
                <w:tab w:val="left" w:pos="7371"/>
              </w:tabs>
              <w:ind w:left="113" w:right="113"/>
              <w:rPr>
                <w:sz w:val="16"/>
                <w:szCs w:val="16"/>
              </w:rPr>
            </w:pPr>
            <w:r>
              <w:rPr>
                <w:sz w:val="16"/>
                <w:szCs w:val="16"/>
              </w:rPr>
              <w:fldChar w:fldCharType="begin">
                <w:ffData>
                  <w:name w:val="Text101"/>
                  <w:enabled/>
                  <w:calcOnExit w:val="0"/>
                  <w:textInput/>
                </w:ffData>
              </w:fldChar>
            </w:r>
            <w:bookmarkStart w:id="95" w:name="Text10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5"/>
          </w:p>
          <w:p w14:paraId="4D634A93" w14:textId="77777777" w:rsidR="003F7143" w:rsidRDefault="003F7143" w:rsidP="003F7143">
            <w:pPr>
              <w:tabs>
                <w:tab w:val="left" w:pos="7371"/>
              </w:tabs>
              <w:ind w:left="113" w:right="113"/>
              <w:rPr>
                <w:sz w:val="16"/>
                <w:szCs w:val="16"/>
              </w:rPr>
            </w:pPr>
            <w:r>
              <w:rPr>
                <w:sz w:val="16"/>
                <w:szCs w:val="16"/>
              </w:rPr>
              <w:fldChar w:fldCharType="begin">
                <w:ffData>
                  <w:name w:val="Text102"/>
                  <w:enabled/>
                  <w:calcOnExit w:val="0"/>
                  <w:textInput/>
                </w:ffData>
              </w:fldChar>
            </w:r>
            <w:bookmarkStart w:id="96" w:name="Text10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6"/>
          </w:p>
          <w:p w14:paraId="7530B766" w14:textId="77777777" w:rsidR="003F7143" w:rsidRDefault="003F7143" w:rsidP="003F7143">
            <w:pPr>
              <w:tabs>
                <w:tab w:val="left" w:pos="7371"/>
              </w:tabs>
              <w:ind w:left="113" w:right="113"/>
              <w:rPr>
                <w:sz w:val="16"/>
                <w:szCs w:val="16"/>
              </w:rPr>
            </w:pPr>
            <w:r>
              <w:rPr>
                <w:sz w:val="16"/>
                <w:szCs w:val="16"/>
              </w:rPr>
              <w:fldChar w:fldCharType="begin">
                <w:ffData>
                  <w:name w:val="Text103"/>
                  <w:enabled/>
                  <w:calcOnExit w:val="0"/>
                  <w:textInput/>
                </w:ffData>
              </w:fldChar>
            </w:r>
            <w:bookmarkStart w:id="97" w:name="Text10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7"/>
          </w:p>
        </w:tc>
      </w:tr>
      <w:tr w:rsidR="003F7143" w14:paraId="2BF51F23" w14:textId="77777777">
        <w:trPr>
          <w:cantSplit/>
          <w:trHeight w:val="2693"/>
        </w:trPr>
        <w:tc>
          <w:tcPr>
            <w:tcW w:w="637" w:type="dxa"/>
            <w:vMerge/>
            <w:tcBorders>
              <w:top w:val="single" w:sz="4" w:space="0" w:color="auto"/>
              <w:left w:val="single" w:sz="4" w:space="0" w:color="auto"/>
              <w:bottom w:val="single" w:sz="4" w:space="0" w:color="auto"/>
              <w:right w:val="single" w:sz="4" w:space="0" w:color="auto"/>
            </w:tcBorders>
            <w:textDirection w:val="btLr"/>
          </w:tcPr>
          <w:p w14:paraId="2B0F43D5" w14:textId="77777777" w:rsidR="003F7143" w:rsidRDefault="003F7143" w:rsidP="003F7143">
            <w:pPr>
              <w:tabs>
                <w:tab w:val="left" w:pos="7371"/>
              </w:tabs>
              <w:ind w:left="113" w:right="113"/>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03A9FBC7" w14:textId="77777777" w:rsidR="003F7143" w:rsidRDefault="003F7143" w:rsidP="003F7143">
            <w:pPr>
              <w:tabs>
                <w:tab w:val="left" w:pos="7371"/>
              </w:tabs>
              <w:ind w:left="113" w:right="113"/>
              <w:rPr>
                <w:sz w:val="16"/>
                <w:szCs w:val="16"/>
              </w:rPr>
            </w:pPr>
            <w:r>
              <w:rPr>
                <w:sz w:val="16"/>
                <w:szCs w:val="16"/>
              </w:rPr>
              <w:t>Titel</w:t>
            </w:r>
          </w:p>
        </w:tc>
        <w:tc>
          <w:tcPr>
            <w:tcW w:w="8431" w:type="dxa"/>
            <w:tcBorders>
              <w:top w:val="single" w:sz="4" w:space="0" w:color="auto"/>
              <w:left w:val="single" w:sz="4" w:space="0" w:color="auto"/>
              <w:bottom w:val="single" w:sz="4" w:space="0" w:color="auto"/>
              <w:right w:val="single" w:sz="4" w:space="0" w:color="auto"/>
            </w:tcBorders>
            <w:textDirection w:val="btLr"/>
          </w:tcPr>
          <w:p w14:paraId="2B2CBA04" w14:textId="77777777" w:rsidR="003F7143" w:rsidRDefault="003F7143" w:rsidP="003F7143">
            <w:pPr>
              <w:tabs>
                <w:tab w:val="left" w:pos="7371"/>
              </w:tabs>
              <w:ind w:left="113" w:right="113"/>
              <w:rPr>
                <w:sz w:val="16"/>
                <w:szCs w:val="16"/>
              </w:rPr>
            </w:pPr>
            <w:r>
              <w:rPr>
                <w:sz w:val="16"/>
                <w:szCs w:val="16"/>
              </w:rPr>
              <w:fldChar w:fldCharType="begin">
                <w:ffData>
                  <w:name w:val="Text74"/>
                  <w:enabled/>
                  <w:calcOnExit w:val="0"/>
                  <w:textInput/>
                </w:ffData>
              </w:fldChar>
            </w:r>
            <w:bookmarkStart w:id="98" w:name="Text7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8"/>
          </w:p>
          <w:p w14:paraId="6DE8F22F" w14:textId="77777777" w:rsidR="003F7143" w:rsidRDefault="003F7143" w:rsidP="003F7143">
            <w:pPr>
              <w:tabs>
                <w:tab w:val="left" w:pos="7371"/>
              </w:tabs>
              <w:ind w:left="113" w:right="113"/>
              <w:rPr>
                <w:sz w:val="16"/>
                <w:szCs w:val="16"/>
              </w:rPr>
            </w:pPr>
            <w:r>
              <w:rPr>
                <w:sz w:val="16"/>
                <w:szCs w:val="16"/>
              </w:rPr>
              <w:fldChar w:fldCharType="begin">
                <w:ffData>
                  <w:name w:val="Text75"/>
                  <w:enabled/>
                  <w:calcOnExit w:val="0"/>
                  <w:textInput/>
                </w:ffData>
              </w:fldChar>
            </w:r>
            <w:bookmarkStart w:id="99" w:name="Text7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9"/>
          </w:p>
          <w:p w14:paraId="1C9FE0E6" w14:textId="77777777" w:rsidR="003F7143" w:rsidRDefault="003F7143" w:rsidP="003F7143">
            <w:pPr>
              <w:tabs>
                <w:tab w:val="left" w:pos="7371"/>
              </w:tabs>
              <w:ind w:left="113" w:right="113"/>
              <w:rPr>
                <w:sz w:val="16"/>
                <w:szCs w:val="16"/>
              </w:rPr>
            </w:pPr>
            <w:r>
              <w:rPr>
                <w:sz w:val="16"/>
                <w:szCs w:val="16"/>
              </w:rPr>
              <w:fldChar w:fldCharType="begin">
                <w:ffData>
                  <w:name w:val="Text76"/>
                  <w:enabled/>
                  <w:calcOnExit w:val="0"/>
                  <w:textInput/>
                </w:ffData>
              </w:fldChar>
            </w:r>
            <w:bookmarkStart w:id="100" w:name="Text7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0"/>
          </w:p>
          <w:p w14:paraId="3C8399B8" w14:textId="77777777" w:rsidR="003F7143" w:rsidRDefault="003F7143" w:rsidP="003F7143">
            <w:pPr>
              <w:tabs>
                <w:tab w:val="left" w:pos="7371"/>
              </w:tabs>
              <w:ind w:left="113" w:right="113"/>
              <w:rPr>
                <w:sz w:val="16"/>
                <w:szCs w:val="16"/>
              </w:rPr>
            </w:pPr>
            <w:r>
              <w:rPr>
                <w:sz w:val="16"/>
                <w:szCs w:val="16"/>
              </w:rPr>
              <w:fldChar w:fldCharType="begin">
                <w:ffData>
                  <w:name w:val="Text77"/>
                  <w:enabled/>
                  <w:calcOnExit w:val="0"/>
                  <w:textInput/>
                </w:ffData>
              </w:fldChar>
            </w:r>
            <w:bookmarkStart w:id="101" w:name="Text7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1"/>
          </w:p>
          <w:p w14:paraId="1FACEA3C" w14:textId="77777777" w:rsidR="003F7143" w:rsidRDefault="003F7143" w:rsidP="003F7143">
            <w:pPr>
              <w:tabs>
                <w:tab w:val="left" w:pos="7371"/>
              </w:tabs>
              <w:ind w:left="113" w:right="113"/>
              <w:rPr>
                <w:sz w:val="16"/>
                <w:szCs w:val="16"/>
              </w:rPr>
            </w:pPr>
            <w:r>
              <w:rPr>
                <w:sz w:val="16"/>
                <w:szCs w:val="16"/>
              </w:rPr>
              <w:fldChar w:fldCharType="begin">
                <w:ffData>
                  <w:name w:val="Text78"/>
                  <w:enabled/>
                  <w:calcOnExit w:val="0"/>
                  <w:textInput/>
                </w:ffData>
              </w:fldChar>
            </w:r>
            <w:bookmarkStart w:id="102" w:name="Text7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2"/>
          </w:p>
          <w:p w14:paraId="47A2B0BA" w14:textId="77777777" w:rsidR="003F7143" w:rsidRDefault="003F7143" w:rsidP="003F7143">
            <w:pPr>
              <w:tabs>
                <w:tab w:val="left" w:pos="7371"/>
              </w:tabs>
              <w:ind w:left="113" w:right="113"/>
              <w:rPr>
                <w:sz w:val="16"/>
                <w:szCs w:val="16"/>
              </w:rPr>
            </w:pPr>
            <w:r>
              <w:rPr>
                <w:sz w:val="16"/>
                <w:szCs w:val="16"/>
              </w:rPr>
              <w:fldChar w:fldCharType="begin">
                <w:ffData>
                  <w:name w:val="Text79"/>
                  <w:enabled/>
                  <w:calcOnExit w:val="0"/>
                  <w:textInput/>
                </w:ffData>
              </w:fldChar>
            </w:r>
            <w:bookmarkStart w:id="103" w:name="Text7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3"/>
          </w:p>
          <w:p w14:paraId="47629A80" w14:textId="77777777" w:rsidR="003F7143" w:rsidRDefault="003F7143" w:rsidP="003F7143">
            <w:pPr>
              <w:tabs>
                <w:tab w:val="left" w:pos="7371"/>
              </w:tabs>
              <w:ind w:left="113" w:right="113"/>
              <w:rPr>
                <w:sz w:val="16"/>
                <w:szCs w:val="16"/>
              </w:rPr>
            </w:pPr>
            <w:r>
              <w:rPr>
                <w:sz w:val="16"/>
                <w:szCs w:val="16"/>
              </w:rPr>
              <w:fldChar w:fldCharType="begin">
                <w:ffData>
                  <w:name w:val="Text80"/>
                  <w:enabled/>
                  <w:calcOnExit w:val="0"/>
                  <w:textInput/>
                </w:ffData>
              </w:fldChar>
            </w:r>
            <w:bookmarkStart w:id="104" w:name="Text8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4"/>
          </w:p>
          <w:p w14:paraId="2CCDEC8E" w14:textId="77777777" w:rsidR="003F7143" w:rsidRDefault="003F7143" w:rsidP="003F7143">
            <w:pPr>
              <w:tabs>
                <w:tab w:val="left" w:pos="7371"/>
              </w:tabs>
              <w:ind w:left="113" w:right="113"/>
              <w:rPr>
                <w:sz w:val="16"/>
                <w:szCs w:val="16"/>
              </w:rPr>
            </w:pPr>
            <w:r>
              <w:rPr>
                <w:sz w:val="16"/>
                <w:szCs w:val="16"/>
              </w:rPr>
              <w:fldChar w:fldCharType="begin">
                <w:ffData>
                  <w:name w:val="Text81"/>
                  <w:enabled/>
                  <w:calcOnExit w:val="0"/>
                  <w:textInput/>
                </w:ffData>
              </w:fldChar>
            </w:r>
            <w:bookmarkStart w:id="105" w:name="Text8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5"/>
          </w:p>
          <w:p w14:paraId="72F8C512" w14:textId="77777777" w:rsidR="003F7143" w:rsidRDefault="003F7143" w:rsidP="003F7143">
            <w:pPr>
              <w:tabs>
                <w:tab w:val="left" w:pos="7371"/>
              </w:tabs>
              <w:ind w:left="113" w:right="113"/>
              <w:rPr>
                <w:sz w:val="16"/>
                <w:szCs w:val="16"/>
              </w:rPr>
            </w:pPr>
            <w:r>
              <w:rPr>
                <w:sz w:val="16"/>
                <w:szCs w:val="16"/>
              </w:rPr>
              <w:fldChar w:fldCharType="begin">
                <w:ffData>
                  <w:name w:val="Text82"/>
                  <w:enabled/>
                  <w:calcOnExit w:val="0"/>
                  <w:textInput/>
                </w:ffData>
              </w:fldChar>
            </w:r>
            <w:bookmarkStart w:id="106" w:name="Text8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6"/>
          </w:p>
          <w:p w14:paraId="4CAD3A4D" w14:textId="77777777" w:rsidR="003F7143" w:rsidRDefault="003F7143" w:rsidP="003F7143">
            <w:pPr>
              <w:tabs>
                <w:tab w:val="left" w:pos="7371"/>
              </w:tabs>
              <w:ind w:left="113" w:right="113"/>
              <w:rPr>
                <w:sz w:val="16"/>
                <w:szCs w:val="16"/>
              </w:rPr>
            </w:pPr>
            <w:r>
              <w:rPr>
                <w:sz w:val="16"/>
                <w:szCs w:val="16"/>
              </w:rPr>
              <w:fldChar w:fldCharType="begin">
                <w:ffData>
                  <w:name w:val="Text83"/>
                  <w:enabled/>
                  <w:calcOnExit w:val="0"/>
                  <w:textInput/>
                </w:ffData>
              </w:fldChar>
            </w:r>
            <w:bookmarkStart w:id="107" w:name="Text8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7"/>
          </w:p>
          <w:p w14:paraId="2CA27211" w14:textId="77777777" w:rsidR="003F7143" w:rsidRDefault="003F7143" w:rsidP="003F7143">
            <w:pPr>
              <w:tabs>
                <w:tab w:val="left" w:pos="7371"/>
              </w:tabs>
              <w:ind w:left="113" w:right="113"/>
              <w:rPr>
                <w:sz w:val="16"/>
                <w:szCs w:val="16"/>
              </w:rPr>
            </w:pPr>
            <w:r>
              <w:rPr>
                <w:sz w:val="16"/>
                <w:szCs w:val="16"/>
              </w:rPr>
              <w:fldChar w:fldCharType="begin">
                <w:ffData>
                  <w:name w:val="Text84"/>
                  <w:enabled/>
                  <w:calcOnExit w:val="0"/>
                  <w:textInput/>
                </w:ffData>
              </w:fldChar>
            </w:r>
            <w:bookmarkStart w:id="108" w:name="Text8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8"/>
          </w:p>
          <w:p w14:paraId="6EFEC4B3" w14:textId="77777777" w:rsidR="003F7143" w:rsidRDefault="003F7143" w:rsidP="003F7143">
            <w:pPr>
              <w:tabs>
                <w:tab w:val="left" w:pos="7371"/>
              </w:tabs>
              <w:ind w:left="113" w:right="113"/>
              <w:rPr>
                <w:sz w:val="16"/>
                <w:szCs w:val="16"/>
              </w:rPr>
            </w:pPr>
            <w:r>
              <w:rPr>
                <w:sz w:val="16"/>
                <w:szCs w:val="16"/>
              </w:rPr>
              <w:fldChar w:fldCharType="begin">
                <w:ffData>
                  <w:name w:val="Text85"/>
                  <w:enabled/>
                  <w:calcOnExit w:val="0"/>
                  <w:textInput/>
                </w:ffData>
              </w:fldChar>
            </w:r>
            <w:bookmarkStart w:id="109" w:name="Text8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9"/>
          </w:p>
          <w:p w14:paraId="3ECCEEA7" w14:textId="77777777" w:rsidR="003F7143" w:rsidRDefault="003F7143" w:rsidP="003F7143">
            <w:pPr>
              <w:tabs>
                <w:tab w:val="left" w:pos="7371"/>
              </w:tabs>
              <w:ind w:left="113" w:right="113"/>
              <w:rPr>
                <w:sz w:val="16"/>
                <w:szCs w:val="16"/>
              </w:rPr>
            </w:pPr>
            <w:r>
              <w:rPr>
                <w:sz w:val="16"/>
                <w:szCs w:val="16"/>
              </w:rPr>
              <w:fldChar w:fldCharType="begin">
                <w:ffData>
                  <w:name w:val="Text86"/>
                  <w:enabled/>
                  <w:calcOnExit w:val="0"/>
                  <w:textInput/>
                </w:ffData>
              </w:fldChar>
            </w:r>
            <w:bookmarkStart w:id="110" w:name="Text8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0"/>
          </w:p>
          <w:p w14:paraId="56EC5E99" w14:textId="77777777" w:rsidR="003F7143" w:rsidRDefault="003F7143" w:rsidP="003F7143">
            <w:pPr>
              <w:tabs>
                <w:tab w:val="left" w:pos="7371"/>
              </w:tabs>
              <w:ind w:left="113" w:right="113"/>
              <w:rPr>
                <w:sz w:val="16"/>
                <w:szCs w:val="16"/>
              </w:rPr>
            </w:pPr>
            <w:r>
              <w:rPr>
                <w:sz w:val="16"/>
                <w:szCs w:val="16"/>
              </w:rPr>
              <w:fldChar w:fldCharType="begin">
                <w:ffData>
                  <w:name w:val="Text87"/>
                  <w:enabled/>
                  <w:calcOnExit w:val="0"/>
                  <w:textInput/>
                </w:ffData>
              </w:fldChar>
            </w:r>
            <w:bookmarkStart w:id="111" w:name="Text8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1"/>
          </w:p>
          <w:p w14:paraId="44F5FCEE" w14:textId="77777777" w:rsidR="003F7143" w:rsidRDefault="003F7143" w:rsidP="003F7143">
            <w:pPr>
              <w:tabs>
                <w:tab w:val="left" w:pos="7371"/>
              </w:tabs>
              <w:ind w:left="113" w:right="113"/>
              <w:rPr>
                <w:sz w:val="16"/>
                <w:szCs w:val="16"/>
              </w:rPr>
            </w:pPr>
            <w:r>
              <w:rPr>
                <w:sz w:val="16"/>
                <w:szCs w:val="16"/>
              </w:rPr>
              <w:fldChar w:fldCharType="begin">
                <w:ffData>
                  <w:name w:val="Text88"/>
                  <w:enabled/>
                  <w:calcOnExit w:val="0"/>
                  <w:textInput/>
                </w:ffData>
              </w:fldChar>
            </w:r>
            <w:bookmarkStart w:id="112" w:name="Text8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2"/>
          </w:p>
        </w:tc>
      </w:tr>
      <w:tr w:rsidR="003F7143" w14:paraId="4D2D539E" w14:textId="77777777">
        <w:trPr>
          <w:cantSplit/>
          <w:trHeight w:val="856"/>
        </w:trPr>
        <w:tc>
          <w:tcPr>
            <w:tcW w:w="637" w:type="dxa"/>
            <w:vMerge/>
            <w:tcBorders>
              <w:top w:val="single" w:sz="4" w:space="0" w:color="auto"/>
              <w:left w:val="single" w:sz="4" w:space="0" w:color="auto"/>
              <w:bottom w:val="single" w:sz="4" w:space="0" w:color="auto"/>
              <w:right w:val="single" w:sz="4" w:space="0" w:color="auto"/>
            </w:tcBorders>
            <w:textDirection w:val="btLr"/>
          </w:tcPr>
          <w:p w14:paraId="75B85209" w14:textId="77777777" w:rsidR="003F7143" w:rsidRDefault="003F7143" w:rsidP="003F7143">
            <w:pPr>
              <w:tabs>
                <w:tab w:val="left" w:pos="7371"/>
              </w:tabs>
              <w:ind w:left="113" w:right="113"/>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3B3018AF" w14:textId="77777777" w:rsidR="003F7143" w:rsidRDefault="003F7143" w:rsidP="003F7143">
            <w:pPr>
              <w:tabs>
                <w:tab w:val="left" w:pos="7371"/>
              </w:tabs>
              <w:ind w:left="113" w:right="113"/>
              <w:rPr>
                <w:sz w:val="16"/>
                <w:szCs w:val="16"/>
              </w:rPr>
            </w:pPr>
            <w:r>
              <w:rPr>
                <w:sz w:val="16"/>
                <w:szCs w:val="16"/>
              </w:rPr>
              <w:t>LV-Nr.</w:t>
            </w:r>
          </w:p>
        </w:tc>
        <w:tc>
          <w:tcPr>
            <w:tcW w:w="8431" w:type="dxa"/>
            <w:tcBorders>
              <w:top w:val="single" w:sz="4" w:space="0" w:color="auto"/>
              <w:left w:val="single" w:sz="4" w:space="0" w:color="auto"/>
              <w:bottom w:val="single" w:sz="4" w:space="0" w:color="auto"/>
              <w:right w:val="single" w:sz="4" w:space="0" w:color="auto"/>
            </w:tcBorders>
            <w:textDirection w:val="btLr"/>
          </w:tcPr>
          <w:p w14:paraId="3F2FBD54" w14:textId="77777777" w:rsidR="003F7143" w:rsidRDefault="003F7143" w:rsidP="003F7143">
            <w:pPr>
              <w:tabs>
                <w:tab w:val="left" w:pos="7371"/>
              </w:tabs>
              <w:ind w:left="113" w:right="113"/>
              <w:rPr>
                <w:sz w:val="16"/>
                <w:szCs w:val="16"/>
              </w:rPr>
            </w:pPr>
            <w:r>
              <w:rPr>
                <w:sz w:val="16"/>
                <w:szCs w:val="16"/>
              </w:rPr>
              <w:fldChar w:fldCharType="begin">
                <w:ffData>
                  <w:name w:val="Text59"/>
                  <w:enabled/>
                  <w:calcOnExit w:val="0"/>
                  <w:textInput/>
                </w:ffData>
              </w:fldChar>
            </w:r>
            <w:bookmarkStart w:id="113" w:name="Text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3"/>
          </w:p>
          <w:p w14:paraId="257F0B7F" w14:textId="77777777" w:rsidR="003F7143" w:rsidRDefault="003F7143" w:rsidP="003F7143">
            <w:pPr>
              <w:tabs>
                <w:tab w:val="left" w:pos="7371"/>
              </w:tabs>
              <w:ind w:left="113" w:right="113"/>
              <w:rPr>
                <w:sz w:val="16"/>
                <w:szCs w:val="16"/>
              </w:rPr>
            </w:pPr>
            <w:r>
              <w:rPr>
                <w:sz w:val="16"/>
                <w:szCs w:val="16"/>
              </w:rPr>
              <w:fldChar w:fldCharType="begin">
                <w:ffData>
                  <w:name w:val="Text60"/>
                  <w:enabled/>
                  <w:calcOnExit w:val="0"/>
                  <w:textInput/>
                </w:ffData>
              </w:fldChar>
            </w:r>
            <w:bookmarkStart w:id="114" w:name="Text6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4"/>
          </w:p>
          <w:p w14:paraId="15E8C1A9" w14:textId="77777777" w:rsidR="003F7143" w:rsidRDefault="003F7143" w:rsidP="003F7143">
            <w:pPr>
              <w:tabs>
                <w:tab w:val="left" w:pos="7371"/>
              </w:tabs>
              <w:ind w:left="113" w:right="113"/>
              <w:rPr>
                <w:sz w:val="16"/>
                <w:szCs w:val="16"/>
              </w:rPr>
            </w:pPr>
            <w:r>
              <w:rPr>
                <w:sz w:val="16"/>
                <w:szCs w:val="16"/>
              </w:rPr>
              <w:fldChar w:fldCharType="begin">
                <w:ffData>
                  <w:name w:val="Text61"/>
                  <w:enabled/>
                  <w:calcOnExit w:val="0"/>
                  <w:textInput/>
                </w:ffData>
              </w:fldChar>
            </w:r>
            <w:bookmarkStart w:id="115" w:name="Text6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5"/>
          </w:p>
          <w:p w14:paraId="1D5A1E8E" w14:textId="77777777" w:rsidR="003F7143" w:rsidRDefault="003F7143" w:rsidP="003F7143">
            <w:pPr>
              <w:tabs>
                <w:tab w:val="left" w:pos="7371"/>
              </w:tabs>
              <w:ind w:left="113" w:right="113"/>
              <w:rPr>
                <w:sz w:val="16"/>
                <w:szCs w:val="16"/>
              </w:rPr>
            </w:pPr>
            <w:r>
              <w:rPr>
                <w:sz w:val="16"/>
                <w:szCs w:val="16"/>
              </w:rPr>
              <w:fldChar w:fldCharType="begin">
                <w:ffData>
                  <w:name w:val="Text62"/>
                  <w:enabled/>
                  <w:calcOnExit w:val="0"/>
                  <w:textInput/>
                </w:ffData>
              </w:fldChar>
            </w:r>
            <w:bookmarkStart w:id="116" w:name="Text6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6"/>
          </w:p>
          <w:p w14:paraId="2552DCDE" w14:textId="77777777" w:rsidR="003F7143" w:rsidRDefault="003F7143" w:rsidP="003F7143">
            <w:pPr>
              <w:tabs>
                <w:tab w:val="left" w:pos="7371"/>
              </w:tabs>
              <w:ind w:left="113" w:right="113"/>
              <w:rPr>
                <w:sz w:val="16"/>
                <w:szCs w:val="16"/>
              </w:rPr>
            </w:pPr>
            <w:r>
              <w:rPr>
                <w:sz w:val="16"/>
                <w:szCs w:val="16"/>
              </w:rPr>
              <w:fldChar w:fldCharType="begin">
                <w:ffData>
                  <w:name w:val="Text63"/>
                  <w:enabled/>
                  <w:calcOnExit w:val="0"/>
                  <w:textInput/>
                </w:ffData>
              </w:fldChar>
            </w:r>
            <w:bookmarkStart w:id="117" w:name="Text6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7"/>
          </w:p>
          <w:p w14:paraId="76EFFBB9" w14:textId="77777777" w:rsidR="003F7143" w:rsidRDefault="003F7143" w:rsidP="003F7143">
            <w:pPr>
              <w:tabs>
                <w:tab w:val="left" w:pos="7371"/>
              </w:tabs>
              <w:ind w:left="113" w:right="113"/>
              <w:rPr>
                <w:sz w:val="16"/>
                <w:szCs w:val="16"/>
              </w:rPr>
            </w:pPr>
            <w:r>
              <w:rPr>
                <w:sz w:val="16"/>
                <w:szCs w:val="16"/>
              </w:rPr>
              <w:fldChar w:fldCharType="begin">
                <w:ffData>
                  <w:name w:val="Text64"/>
                  <w:enabled/>
                  <w:calcOnExit w:val="0"/>
                  <w:textInput/>
                </w:ffData>
              </w:fldChar>
            </w:r>
            <w:bookmarkStart w:id="118" w:name="Text6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8"/>
          </w:p>
          <w:p w14:paraId="6F98E88E" w14:textId="77777777" w:rsidR="003F7143" w:rsidRDefault="003F7143" w:rsidP="003F7143">
            <w:pPr>
              <w:tabs>
                <w:tab w:val="left" w:pos="7371"/>
              </w:tabs>
              <w:ind w:left="113" w:right="113"/>
              <w:rPr>
                <w:sz w:val="16"/>
                <w:szCs w:val="16"/>
              </w:rPr>
            </w:pPr>
            <w:r>
              <w:rPr>
                <w:sz w:val="16"/>
                <w:szCs w:val="16"/>
              </w:rPr>
              <w:fldChar w:fldCharType="begin">
                <w:ffData>
                  <w:name w:val="Text65"/>
                  <w:enabled/>
                  <w:calcOnExit w:val="0"/>
                  <w:textInput/>
                </w:ffData>
              </w:fldChar>
            </w:r>
            <w:bookmarkStart w:id="119" w:name="Text6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9"/>
          </w:p>
          <w:p w14:paraId="581E95A2" w14:textId="77777777" w:rsidR="003F7143" w:rsidRDefault="003F7143" w:rsidP="003F7143">
            <w:pPr>
              <w:tabs>
                <w:tab w:val="left" w:pos="7371"/>
              </w:tabs>
              <w:ind w:left="113" w:right="113"/>
              <w:rPr>
                <w:sz w:val="16"/>
                <w:szCs w:val="16"/>
              </w:rPr>
            </w:pPr>
            <w:r>
              <w:rPr>
                <w:sz w:val="16"/>
                <w:szCs w:val="16"/>
              </w:rPr>
              <w:fldChar w:fldCharType="begin">
                <w:ffData>
                  <w:name w:val="Text66"/>
                  <w:enabled/>
                  <w:calcOnExit w:val="0"/>
                  <w:textInput/>
                </w:ffData>
              </w:fldChar>
            </w:r>
            <w:bookmarkStart w:id="120" w:name="Text6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0"/>
          </w:p>
          <w:p w14:paraId="285F400B" w14:textId="77777777" w:rsidR="003F7143" w:rsidRDefault="003F7143" w:rsidP="003F7143">
            <w:pPr>
              <w:tabs>
                <w:tab w:val="left" w:pos="7371"/>
              </w:tabs>
              <w:ind w:left="113" w:right="113"/>
              <w:rPr>
                <w:sz w:val="16"/>
                <w:szCs w:val="16"/>
              </w:rPr>
            </w:pPr>
            <w:r>
              <w:rPr>
                <w:sz w:val="16"/>
                <w:szCs w:val="16"/>
              </w:rPr>
              <w:fldChar w:fldCharType="begin">
                <w:ffData>
                  <w:name w:val="Text67"/>
                  <w:enabled/>
                  <w:calcOnExit w:val="0"/>
                  <w:textInput/>
                </w:ffData>
              </w:fldChar>
            </w:r>
            <w:bookmarkStart w:id="121" w:name="Text6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1"/>
          </w:p>
          <w:p w14:paraId="6928B7D1" w14:textId="77777777" w:rsidR="003F7143" w:rsidRDefault="003F7143" w:rsidP="003F7143">
            <w:pPr>
              <w:tabs>
                <w:tab w:val="left" w:pos="7371"/>
              </w:tabs>
              <w:ind w:left="113" w:right="113"/>
              <w:rPr>
                <w:sz w:val="16"/>
                <w:szCs w:val="16"/>
              </w:rPr>
            </w:pPr>
            <w:r>
              <w:rPr>
                <w:sz w:val="16"/>
                <w:szCs w:val="16"/>
              </w:rPr>
              <w:fldChar w:fldCharType="begin">
                <w:ffData>
                  <w:name w:val="Text68"/>
                  <w:enabled/>
                  <w:calcOnExit w:val="0"/>
                  <w:textInput/>
                </w:ffData>
              </w:fldChar>
            </w:r>
            <w:bookmarkStart w:id="122" w:name="Text6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2"/>
          </w:p>
          <w:p w14:paraId="5A20B440" w14:textId="77777777" w:rsidR="003F7143" w:rsidRDefault="003F7143" w:rsidP="003F7143">
            <w:pPr>
              <w:tabs>
                <w:tab w:val="left" w:pos="7371"/>
              </w:tabs>
              <w:ind w:left="113" w:right="113"/>
              <w:rPr>
                <w:sz w:val="16"/>
                <w:szCs w:val="16"/>
              </w:rPr>
            </w:pPr>
            <w:r>
              <w:rPr>
                <w:sz w:val="16"/>
                <w:szCs w:val="16"/>
              </w:rPr>
              <w:fldChar w:fldCharType="begin">
                <w:ffData>
                  <w:name w:val="Text69"/>
                  <w:enabled/>
                  <w:calcOnExit w:val="0"/>
                  <w:textInput/>
                </w:ffData>
              </w:fldChar>
            </w:r>
            <w:bookmarkStart w:id="123" w:name="Text6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3"/>
          </w:p>
          <w:p w14:paraId="33AFE799" w14:textId="77777777" w:rsidR="003F7143" w:rsidRDefault="003F7143" w:rsidP="003F7143">
            <w:pPr>
              <w:tabs>
                <w:tab w:val="left" w:pos="7371"/>
              </w:tabs>
              <w:ind w:left="113" w:right="113"/>
              <w:rPr>
                <w:sz w:val="16"/>
                <w:szCs w:val="16"/>
              </w:rPr>
            </w:pPr>
            <w:r>
              <w:rPr>
                <w:sz w:val="16"/>
                <w:szCs w:val="16"/>
              </w:rPr>
              <w:fldChar w:fldCharType="begin">
                <w:ffData>
                  <w:name w:val="Text70"/>
                  <w:enabled/>
                  <w:calcOnExit w:val="0"/>
                  <w:textInput/>
                </w:ffData>
              </w:fldChar>
            </w:r>
            <w:bookmarkStart w:id="124" w:name="Text7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4"/>
          </w:p>
          <w:p w14:paraId="7E54A515" w14:textId="77777777" w:rsidR="003F7143" w:rsidRDefault="003F7143" w:rsidP="003F7143">
            <w:pPr>
              <w:tabs>
                <w:tab w:val="left" w:pos="7371"/>
              </w:tabs>
              <w:ind w:left="113" w:right="113"/>
              <w:rPr>
                <w:sz w:val="16"/>
                <w:szCs w:val="16"/>
              </w:rPr>
            </w:pPr>
            <w:r>
              <w:rPr>
                <w:sz w:val="16"/>
                <w:szCs w:val="16"/>
              </w:rPr>
              <w:fldChar w:fldCharType="begin">
                <w:ffData>
                  <w:name w:val="Text71"/>
                  <w:enabled/>
                  <w:calcOnExit w:val="0"/>
                  <w:textInput/>
                </w:ffData>
              </w:fldChar>
            </w:r>
            <w:bookmarkStart w:id="125" w:name="Text7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5"/>
          </w:p>
          <w:p w14:paraId="104E01EE" w14:textId="77777777" w:rsidR="003F7143" w:rsidRDefault="003F7143" w:rsidP="003F7143">
            <w:pPr>
              <w:tabs>
                <w:tab w:val="left" w:pos="7371"/>
              </w:tabs>
              <w:ind w:left="113" w:right="113"/>
              <w:rPr>
                <w:sz w:val="16"/>
                <w:szCs w:val="16"/>
              </w:rPr>
            </w:pPr>
            <w:r>
              <w:rPr>
                <w:sz w:val="16"/>
                <w:szCs w:val="16"/>
              </w:rPr>
              <w:fldChar w:fldCharType="begin">
                <w:ffData>
                  <w:name w:val="Text72"/>
                  <w:enabled/>
                  <w:calcOnExit w:val="0"/>
                  <w:textInput/>
                </w:ffData>
              </w:fldChar>
            </w:r>
            <w:bookmarkStart w:id="126" w:name="Text7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6"/>
          </w:p>
          <w:p w14:paraId="1BACBF23" w14:textId="77777777" w:rsidR="003F7143" w:rsidRDefault="003F7143" w:rsidP="003F7143">
            <w:pPr>
              <w:tabs>
                <w:tab w:val="left" w:pos="7371"/>
              </w:tabs>
              <w:ind w:left="113" w:right="113"/>
              <w:rPr>
                <w:sz w:val="16"/>
                <w:szCs w:val="16"/>
              </w:rPr>
            </w:pPr>
            <w:r>
              <w:rPr>
                <w:sz w:val="16"/>
                <w:szCs w:val="16"/>
              </w:rPr>
              <w:fldChar w:fldCharType="begin">
                <w:ffData>
                  <w:name w:val="Text73"/>
                  <w:enabled/>
                  <w:calcOnExit w:val="0"/>
                  <w:textInput/>
                </w:ffData>
              </w:fldChar>
            </w:r>
            <w:bookmarkStart w:id="127" w:name="Text7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7"/>
          </w:p>
        </w:tc>
      </w:tr>
      <w:tr w:rsidR="003F7143" w14:paraId="4C75B468" w14:textId="77777777">
        <w:trPr>
          <w:cantSplit/>
          <w:trHeight w:val="1119"/>
        </w:trPr>
        <w:tc>
          <w:tcPr>
            <w:tcW w:w="637" w:type="dxa"/>
            <w:vMerge w:val="restart"/>
            <w:tcBorders>
              <w:top w:val="single" w:sz="4" w:space="0" w:color="auto"/>
              <w:left w:val="single" w:sz="4" w:space="0" w:color="auto"/>
              <w:bottom w:val="single" w:sz="4" w:space="0" w:color="auto"/>
              <w:right w:val="single" w:sz="4" w:space="0" w:color="auto"/>
            </w:tcBorders>
            <w:textDirection w:val="btLr"/>
          </w:tcPr>
          <w:p w14:paraId="5EEDAD30" w14:textId="77777777" w:rsidR="003F7143" w:rsidRDefault="003F7143" w:rsidP="003F7143">
            <w:pPr>
              <w:ind w:left="113" w:right="113"/>
              <w:rPr>
                <w:sz w:val="20"/>
              </w:rPr>
            </w:pPr>
            <w:r>
              <w:rPr>
                <w:sz w:val="20"/>
              </w:rPr>
              <w:t>Laufzeit des ausländischen Programmes:</w:t>
            </w:r>
          </w:p>
          <w:p w14:paraId="5F19EDA4" w14:textId="77777777" w:rsidR="003F7143" w:rsidRDefault="003F7143" w:rsidP="003F7143">
            <w:pPr>
              <w:tabs>
                <w:tab w:val="left" w:pos="7371"/>
              </w:tabs>
              <w:ind w:left="113" w:right="113"/>
              <w:rPr>
                <w:sz w:val="16"/>
                <w:szCs w:val="16"/>
              </w:rPr>
            </w:pPr>
            <w:r>
              <w:rPr>
                <w:sz w:val="22"/>
                <w:szCs w:val="22"/>
              </w:rPr>
              <w:t>_________ Semester / Trimester</w:t>
            </w:r>
            <w:r>
              <w:rPr>
                <w:rStyle w:val="Funotenzeichen"/>
                <w:sz w:val="22"/>
                <w:szCs w:val="22"/>
              </w:rPr>
              <w:footnoteReference w:id="9"/>
            </w:r>
          </w:p>
        </w:tc>
        <w:tc>
          <w:tcPr>
            <w:tcW w:w="709" w:type="dxa"/>
            <w:tcBorders>
              <w:top w:val="single" w:sz="4" w:space="0" w:color="auto"/>
              <w:left w:val="single" w:sz="4" w:space="0" w:color="auto"/>
              <w:bottom w:val="single" w:sz="4" w:space="0" w:color="auto"/>
              <w:right w:val="single" w:sz="4" w:space="0" w:color="auto"/>
            </w:tcBorders>
            <w:textDirection w:val="btLr"/>
          </w:tcPr>
          <w:p w14:paraId="00BE994E" w14:textId="77777777" w:rsidR="003F7143" w:rsidRDefault="003F7143" w:rsidP="003F7143">
            <w:pPr>
              <w:tabs>
                <w:tab w:val="left" w:pos="7371"/>
              </w:tabs>
              <w:ind w:left="113" w:right="113"/>
              <w:rPr>
                <w:sz w:val="16"/>
                <w:szCs w:val="16"/>
              </w:rPr>
            </w:pPr>
            <w:r>
              <w:rPr>
                <w:sz w:val="16"/>
                <w:szCs w:val="16"/>
              </w:rPr>
              <w:t>Ausmaß</w:t>
            </w:r>
            <w:r>
              <w:rPr>
                <w:rStyle w:val="Funotenzeichen"/>
                <w:sz w:val="16"/>
                <w:szCs w:val="16"/>
              </w:rPr>
              <w:footnoteReference w:id="10"/>
            </w:r>
          </w:p>
          <w:p w14:paraId="2B0BE7F4" w14:textId="77777777" w:rsidR="000C401A" w:rsidRDefault="000C401A" w:rsidP="003F7143">
            <w:pPr>
              <w:tabs>
                <w:tab w:val="left" w:pos="7371"/>
              </w:tabs>
              <w:ind w:left="113" w:right="113"/>
              <w:rPr>
                <w:sz w:val="16"/>
                <w:szCs w:val="16"/>
              </w:rPr>
            </w:pPr>
            <w:r>
              <w:rPr>
                <w:sz w:val="16"/>
                <w:szCs w:val="16"/>
              </w:rPr>
              <w:t>ECTS/SSt.</w:t>
            </w:r>
          </w:p>
        </w:tc>
        <w:tc>
          <w:tcPr>
            <w:tcW w:w="8431" w:type="dxa"/>
            <w:tcBorders>
              <w:top w:val="single" w:sz="4" w:space="0" w:color="auto"/>
              <w:left w:val="single" w:sz="4" w:space="0" w:color="auto"/>
              <w:bottom w:val="single" w:sz="4" w:space="0" w:color="auto"/>
              <w:right w:val="single" w:sz="4" w:space="0" w:color="auto"/>
            </w:tcBorders>
            <w:textDirection w:val="btLr"/>
          </w:tcPr>
          <w:p w14:paraId="02CE5257" w14:textId="77777777" w:rsidR="003F7143" w:rsidRDefault="003F7143" w:rsidP="003F7143">
            <w:pPr>
              <w:tabs>
                <w:tab w:val="left" w:pos="7371"/>
              </w:tabs>
              <w:ind w:left="113" w:right="113"/>
              <w:rPr>
                <w:sz w:val="16"/>
                <w:szCs w:val="16"/>
              </w:rPr>
            </w:pPr>
            <w:r>
              <w:rPr>
                <w:sz w:val="16"/>
                <w:szCs w:val="16"/>
              </w:rPr>
              <w:fldChar w:fldCharType="begin">
                <w:ffData>
                  <w:name w:val="Text37"/>
                  <w:enabled/>
                  <w:calcOnExit w:val="0"/>
                  <w:textInput/>
                </w:ffData>
              </w:fldChar>
            </w:r>
            <w:bookmarkStart w:id="128"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8"/>
          </w:p>
          <w:p w14:paraId="4039724A" w14:textId="77777777" w:rsidR="003F7143" w:rsidRDefault="003F7143" w:rsidP="003F7143">
            <w:pPr>
              <w:tabs>
                <w:tab w:val="left" w:pos="7371"/>
              </w:tabs>
              <w:ind w:left="113" w:right="113"/>
              <w:rPr>
                <w:sz w:val="16"/>
                <w:szCs w:val="16"/>
              </w:rPr>
            </w:pPr>
            <w:r>
              <w:rPr>
                <w:sz w:val="16"/>
                <w:szCs w:val="16"/>
              </w:rPr>
              <w:fldChar w:fldCharType="begin">
                <w:ffData>
                  <w:name w:val="Text45"/>
                  <w:enabled/>
                  <w:calcOnExit w:val="0"/>
                  <w:textInput/>
                </w:ffData>
              </w:fldChar>
            </w:r>
            <w:bookmarkStart w:id="129" w:name="Text4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9"/>
          </w:p>
          <w:p w14:paraId="76E25630" w14:textId="77777777" w:rsidR="003F7143" w:rsidRDefault="003F7143" w:rsidP="003F7143">
            <w:pPr>
              <w:tabs>
                <w:tab w:val="left" w:pos="7371"/>
              </w:tabs>
              <w:ind w:left="113" w:right="113"/>
              <w:rPr>
                <w:sz w:val="16"/>
                <w:szCs w:val="16"/>
              </w:rPr>
            </w:pPr>
            <w:r>
              <w:rPr>
                <w:sz w:val="16"/>
                <w:szCs w:val="16"/>
              </w:rPr>
              <w:fldChar w:fldCharType="begin">
                <w:ffData>
                  <w:name w:val="Text46"/>
                  <w:enabled/>
                  <w:calcOnExit w:val="0"/>
                  <w:textInput/>
                </w:ffData>
              </w:fldChar>
            </w:r>
            <w:bookmarkStart w:id="130" w:name="Text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0"/>
          </w:p>
          <w:p w14:paraId="64116BAB" w14:textId="77777777" w:rsidR="003F7143" w:rsidRDefault="003F7143" w:rsidP="003F7143">
            <w:pPr>
              <w:tabs>
                <w:tab w:val="left" w:pos="7371"/>
              </w:tabs>
              <w:ind w:left="113" w:right="113"/>
              <w:rPr>
                <w:sz w:val="16"/>
                <w:szCs w:val="16"/>
              </w:rPr>
            </w:pPr>
            <w:r>
              <w:rPr>
                <w:sz w:val="16"/>
                <w:szCs w:val="16"/>
              </w:rPr>
              <w:fldChar w:fldCharType="begin">
                <w:ffData>
                  <w:name w:val="Text47"/>
                  <w:enabled/>
                  <w:calcOnExit w:val="0"/>
                  <w:textInput/>
                </w:ffData>
              </w:fldChar>
            </w:r>
            <w:bookmarkStart w:id="131" w:name="Text4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1"/>
          </w:p>
          <w:p w14:paraId="0B5C5F42" w14:textId="77777777" w:rsidR="003F7143" w:rsidRDefault="003F7143" w:rsidP="003F7143">
            <w:pPr>
              <w:tabs>
                <w:tab w:val="left" w:pos="7371"/>
              </w:tabs>
              <w:ind w:left="113" w:right="113"/>
              <w:rPr>
                <w:sz w:val="16"/>
                <w:szCs w:val="16"/>
              </w:rPr>
            </w:pPr>
            <w:r>
              <w:rPr>
                <w:sz w:val="16"/>
                <w:szCs w:val="16"/>
              </w:rPr>
              <w:fldChar w:fldCharType="begin">
                <w:ffData>
                  <w:name w:val="Text48"/>
                  <w:enabled/>
                  <w:calcOnExit w:val="0"/>
                  <w:textInput/>
                </w:ffData>
              </w:fldChar>
            </w:r>
            <w:bookmarkStart w:id="132" w:name="Text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2"/>
          </w:p>
          <w:p w14:paraId="71BF1C2C" w14:textId="77777777" w:rsidR="003F7143" w:rsidRDefault="003F7143" w:rsidP="003F7143">
            <w:pPr>
              <w:tabs>
                <w:tab w:val="left" w:pos="7371"/>
              </w:tabs>
              <w:ind w:left="113" w:right="113"/>
              <w:rPr>
                <w:sz w:val="16"/>
                <w:szCs w:val="16"/>
              </w:rPr>
            </w:pPr>
            <w:r>
              <w:rPr>
                <w:sz w:val="16"/>
                <w:szCs w:val="16"/>
              </w:rPr>
              <w:fldChar w:fldCharType="begin">
                <w:ffData>
                  <w:name w:val="Text49"/>
                  <w:enabled/>
                  <w:calcOnExit w:val="0"/>
                  <w:textInput/>
                </w:ffData>
              </w:fldChar>
            </w:r>
            <w:bookmarkStart w:id="133" w:name="Text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3"/>
          </w:p>
          <w:p w14:paraId="4BA8C2D6" w14:textId="77777777" w:rsidR="003F7143" w:rsidRDefault="003F7143" w:rsidP="003F7143">
            <w:pPr>
              <w:tabs>
                <w:tab w:val="left" w:pos="7371"/>
              </w:tabs>
              <w:ind w:left="113" w:right="113"/>
              <w:rPr>
                <w:sz w:val="16"/>
                <w:szCs w:val="16"/>
              </w:rPr>
            </w:pPr>
            <w:r>
              <w:rPr>
                <w:sz w:val="16"/>
                <w:szCs w:val="16"/>
              </w:rPr>
              <w:fldChar w:fldCharType="begin">
                <w:ffData>
                  <w:name w:val="Text50"/>
                  <w:enabled/>
                  <w:calcOnExit w:val="0"/>
                  <w:textInput/>
                </w:ffData>
              </w:fldChar>
            </w:r>
            <w:bookmarkStart w:id="134" w:name="Text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4"/>
          </w:p>
          <w:p w14:paraId="24477984" w14:textId="77777777" w:rsidR="003F7143" w:rsidRDefault="003F7143" w:rsidP="003F7143">
            <w:pPr>
              <w:tabs>
                <w:tab w:val="left" w:pos="7371"/>
              </w:tabs>
              <w:ind w:left="113" w:right="113"/>
              <w:rPr>
                <w:sz w:val="16"/>
                <w:szCs w:val="16"/>
              </w:rPr>
            </w:pPr>
            <w:r>
              <w:rPr>
                <w:sz w:val="16"/>
                <w:szCs w:val="16"/>
              </w:rPr>
              <w:fldChar w:fldCharType="begin">
                <w:ffData>
                  <w:name w:val="Text51"/>
                  <w:enabled/>
                  <w:calcOnExit w:val="0"/>
                  <w:textInput/>
                </w:ffData>
              </w:fldChar>
            </w:r>
            <w:bookmarkStart w:id="135" w:name="Text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5"/>
          </w:p>
          <w:p w14:paraId="650D7466" w14:textId="77777777" w:rsidR="003F7143" w:rsidRDefault="003F7143" w:rsidP="003F7143">
            <w:pPr>
              <w:tabs>
                <w:tab w:val="left" w:pos="7371"/>
              </w:tabs>
              <w:ind w:left="113" w:right="113"/>
              <w:rPr>
                <w:sz w:val="16"/>
                <w:szCs w:val="16"/>
              </w:rPr>
            </w:pPr>
            <w:r>
              <w:rPr>
                <w:sz w:val="16"/>
                <w:szCs w:val="16"/>
              </w:rPr>
              <w:fldChar w:fldCharType="begin">
                <w:ffData>
                  <w:name w:val="Text52"/>
                  <w:enabled/>
                  <w:calcOnExit w:val="0"/>
                  <w:textInput/>
                </w:ffData>
              </w:fldChar>
            </w:r>
            <w:bookmarkStart w:id="136" w:name="Text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6"/>
          </w:p>
          <w:p w14:paraId="503756C7" w14:textId="77777777" w:rsidR="003F7143" w:rsidRDefault="003F7143" w:rsidP="003F7143">
            <w:pPr>
              <w:tabs>
                <w:tab w:val="left" w:pos="7371"/>
              </w:tabs>
              <w:ind w:left="113" w:right="113"/>
              <w:rPr>
                <w:sz w:val="16"/>
                <w:szCs w:val="16"/>
              </w:rPr>
            </w:pPr>
            <w:r>
              <w:rPr>
                <w:sz w:val="16"/>
                <w:szCs w:val="16"/>
              </w:rPr>
              <w:fldChar w:fldCharType="begin">
                <w:ffData>
                  <w:name w:val="Text53"/>
                  <w:enabled/>
                  <w:calcOnExit w:val="0"/>
                  <w:textInput/>
                </w:ffData>
              </w:fldChar>
            </w:r>
            <w:bookmarkStart w:id="137" w:name="Text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7"/>
          </w:p>
          <w:p w14:paraId="7608F571" w14:textId="77777777" w:rsidR="003F7143" w:rsidRDefault="003F7143" w:rsidP="003F7143">
            <w:pPr>
              <w:tabs>
                <w:tab w:val="left" w:pos="7371"/>
              </w:tabs>
              <w:ind w:left="113" w:right="113"/>
              <w:rPr>
                <w:sz w:val="16"/>
                <w:szCs w:val="16"/>
              </w:rPr>
            </w:pPr>
            <w:r>
              <w:rPr>
                <w:sz w:val="16"/>
                <w:szCs w:val="16"/>
              </w:rPr>
              <w:fldChar w:fldCharType="begin">
                <w:ffData>
                  <w:name w:val="Text54"/>
                  <w:enabled/>
                  <w:calcOnExit w:val="0"/>
                  <w:textInput/>
                </w:ffData>
              </w:fldChar>
            </w:r>
            <w:bookmarkStart w:id="138"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8"/>
          </w:p>
          <w:p w14:paraId="50BCF87F" w14:textId="77777777" w:rsidR="003F7143" w:rsidRDefault="003F7143" w:rsidP="003F7143">
            <w:pPr>
              <w:tabs>
                <w:tab w:val="left" w:pos="7371"/>
              </w:tabs>
              <w:ind w:left="113" w:right="113"/>
              <w:rPr>
                <w:sz w:val="16"/>
                <w:szCs w:val="16"/>
              </w:rPr>
            </w:pPr>
            <w:r>
              <w:rPr>
                <w:sz w:val="16"/>
                <w:szCs w:val="16"/>
              </w:rPr>
              <w:fldChar w:fldCharType="begin">
                <w:ffData>
                  <w:name w:val="Text55"/>
                  <w:enabled/>
                  <w:calcOnExit w:val="0"/>
                  <w:textInput/>
                </w:ffData>
              </w:fldChar>
            </w:r>
            <w:bookmarkStart w:id="139"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9"/>
          </w:p>
          <w:p w14:paraId="7C95F121" w14:textId="77777777" w:rsidR="003F7143" w:rsidRDefault="003F7143" w:rsidP="003F7143">
            <w:pPr>
              <w:tabs>
                <w:tab w:val="left" w:pos="7371"/>
              </w:tabs>
              <w:ind w:left="113" w:right="113"/>
              <w:rPr>
                <w:sz w:val="16"/>
                <w:szCs w:val="16"/>
              </w:rPr>
            </w:pPr>
            <w:r>
              <w:rPr>
                <w:sz w:val="16"/>
                <w:szCs w:val="16"/>
              </w:rPr>
              <w:fldChar w:fldCharType="begin">
                <w:ffData>
                  <w:name w:val="Text56"/>
                  <w:enabled/>
                  <w:calcOnExit w:val="0"/>
                  <w:textInput/>
                </w:ffData>
              </w:fldChar>
            </w:r>
            <w:bookmarkStart w:id="140" w:name="Text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0"/>
          </w:p>
          <w:p w14:paraId="1F508CC1" w14:textId="77777777" w:rsidR="003F7143" w:rsidRDefault="003F7143" w:rsidP="003F7143">
            <w:pPr>
              <w:tabs>
                <w:tab w:val="left" w:pos="7371"/>
              </w:tabs>
              <w:ind w:left="113" w:right="113"/>
              <w:rPr>
                <w:sz w:val="16"/>
                <w:szCs w:val="16"/>
              </w:rPr>
            </w:pPr>
            <w:r>
              <w:rPr>
                <w:sz w:val="16"/>
                <w:szCs w:val="16"/>
              </w:rPr>
              <w:fldChar w:fldCharType="begin">
                <w:ffData>
                  <w:name w:val="Text57"/>
                  <w:enabled/>
                  <w:calcOnExit w:val="0"/>
                  <w:textInput/>
                </w:ffData>
              </w:fldChar>
            </w:r>
            <w:bookmarkStart w:id="141" w:name="Text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1"/>
          </w:p>
          <w:p w14:paraId="70349510" w14:textId="77777777" w:rsidR="003F7143" w:rsidRDefault="003F7143" w:rsidP="003F7143">
            <w:pPr>
              <w:tabs>
                <w:tab w:val="left" w:pos="7371"/>
              </w:tabs>
              <w:ind w:left="113" w:right="113"/>
              <w:rPr>
                <w:sz w:val="16"/>
                <w:szCs w:val="16"/>
              </w:rPr>
            </w:pPr>
            <w:r>
              <w:rPr>
                <w:sz w:val="16"/>
                <w:szCs w:val="16"/>
              </w:rPr>
              <w:fldChar w:fldCharType="begin">
                <w:ffData>
                  <w:name w:val="Text58"/>
                  <w:enabled/>
                  <w:calcOnExit w:val="0"/>
                  <w:textInput/>
                </w:ffData>
              </w:fldChar>
            </w:r>
            <w:bookmarkStart w:id="142" w:name="Text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2"/>
          </w:p>
          <w:p w14:paraId="2C47758F" w14:textId="77777777" w:rsidR="003F7143" w:rsidRDefault="003F7143" w:rsidP="003F7143">
            <w:pPr>
              <w:tabs>
                <w:tab w:val="left" w:pos="7371"/>
              </w:tabs>
              <w:ind w:left="113" w:right="113"/>
              <w:rPr>
                <w:sz w:val="16"/>
                <w:szCs w:val="16"/>
              </w:rPr>
            </w:pPr>
          </w:p>
        </w:tc>
      </w:tr>
      <w:tr w:rsidR="003F7143" w14:paraId="7436A719" w14:textId="77777777">
        <w:trPr>
          <w:cantSplit/>
          <w:trHeight w:val="2978"/>
        </w:trPr>
        <w:tc>
          <w:tcPr>
            <w:tcW w:w="637" w:type="dxa"/>
            <w:vMerge/>
            <w:tcBorders>
              <w:top w:val="single" w:sz="4" w:space="0" w:color="auto"/>
              <w:left w:val="single" w:sz="4" w:space="0" w:color="auto"/>
              <w:bottom w:val="single" w:sz="4" w:space="0" w:color="auto"/>
              <w:right w:val="single" w:sz="4" w:space="0" w:color="auto"/>
            </w:tcBorders>
            <w:textDirection w:val="btLr"/>
          </w:tcPr>
          <w:p w14:paraId="5A96E23B" w14:textId="77777777" w:rsidR="003F7143" w:rsidRDefault="003F7143" w:rsidP="003F7143">
            <w:pPr>
              <w:tabs>
                <w:tab w:val="left" w:pos="7371"/>
              </w:tabs>
              <w:ind w:left="113" w:right="113"/>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6971D336" w14:textId="77777777" w:rsidR="003F7143" w:rsidRDefault="003F7143" w:rsidP="003F7143">
            <w:pPr>
              <w:tabs>
                <w:tab w:val="left" w:pos="7371"/>
              </w:tabs>
              <w:ind w:left="113" w:right="113"/>
              <w:rPr>
                <w:sz w:val="16"/>
                <w:szCs w:val="16"/>
              </w:rPr>
            </w:pPr>
            <w:r>
              <w:rPr>
                <w:sz w:val="16"/>
                <w:szCs w:val="16"/>
              </w:rPr>
              <w:t>Bezeichnung der ausländischen Programmteile</w:t>
            </w:r>
            <w:r w:rsidR="000C401A">
              <w:rPr>
                <w:sz w:val="16"/>
                <w:szCs w:val="16"/>
              </w:rPr>
              <w:t xml:space="preserve"> inklusive Course Code</w:t>
            </w:r>
          </w:p>
        </w:tc>
        <w:tc>
          <w:tcPr>
            <w:tcW w:w="8431" w:type="dxa"/>
            <w:tcBorders>
              <w:top w:val="single" w:sz="4" w:space="0" w:color="auto"/>
              <w:left w:val="single" w:sz="4" w:space="0" w:color="auto"/>
              <w:bottom w:val="single" w:sz="4" w:space="0" w:color="auto"/>
              <w:right w:val="single" w:sz="4" w:space="0" w:color="auto"/>
            </w:tcBorders>
            <w:textDirection w:val="btLr"/>
          </w:tcPr>
          <w:p w14:paraId="4EC0C064" w14:textId="77777777" w:rsidR="003F7143" w:rsidRDefault="003F7143" w:rsidP="003F7143">
            <w:pPr>
              <w:tabs>
                <w:tab w:val="left" w:pos="7371"/>
              </w:tabs>
              <w:ind w:left="113" w:right="113"/>
              <w:rPr>
                <w:sz w:val="16"/>
                <w:szCs w:val="16"/>
              </w:rPr>
            </w:pPr>
            <w:r>
              <w:rPr>
                <w:sz w:val="16"/>
                <w:szCs w:val="16"/>
              </w:rPr>
              <w:fldChar w:fldCharType="begin">
                <w:ffData>
                  <w:name w:val="Text162"/>
                  <w:enabled/>
                  <w:calcOnExit w:val="0"/>
                  <w:textInput/>
                </w:ffData>
              </w:fldChar>
            </w:r>
            <w:bookmarkStart w:id="143" w:name="Text16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3"/>
          </w:p>
          <w:p w14:paraId="53A1AD3F" w14:textId="77777777" w:rsidR="003F7143" w:rsidRDefault="003F7143" w:rsidP="003F7143">
            <w:pPr>
              <w:tabs>
                <w:tab w:val="left" w:pos="7371"/>
              </w:tabs>
              <w:ind w:left="113" w:right="113"/>
              <w:rPr>
                <w:sz w:val="16"/>
                <w:szCs w:val="16"/>
              </w:rPr>
            </w:pPr>
            <w:r>
              <w:rPr>
                <w:sz w:val="16"/>
                <w:szCs w:val="16"/>
              </w:rPr>
              <w:fldChar w:fldCharType="begin">
                <w:ffData>
                  <w:name w:val="Text163"/>
                  <w:enabled/>
                  <w:calcOnExit w:val="0"/>
                  <w:textInput/>
                </w:ffData>
              </w:fldChar>
            </w:r>
            <w:bookmarkStart w:id="144" w:name="Text16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4"/>
          </w:p>
          <w:p w14:paraId="7C801975" w14:textId="77777777" w:rsidR="003F7143" w:rsidRDefault="003F7143" w:rsidP="003F7143">
            <w:pPr>
              <w:tabs>
                <w:tab w:val="left" w:pos="7371"/>
              </w:tabs>
              <w:ind w:left="113" w:right="113"/>
              <w:rPr>
                <w:sz w:val="16"/>
                <w:szCs w:val="16"/>
              </w:rPr>
            </w:pPr>
            <w:r>
              <w:rPr>
                <w:sz w:val="16"/>
                <w:szCs w:val="16"/>
              </w:rPr>
              <w:fldChar w:fldCharType="begin">
                <w:ffData>
                  <w:name w:val="Text164"/>
                  <w:enabled/>
                  <w:calcOnExit w:val="0"/>
                  <w:textInput/>
                </w:ffData>
              </w:fldChar>
            </w:r>
            <w:bookmarkStart w:id="145" w:name="Text16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5"/>
          </w:p>
          <w:p w14:paraId="595D99F5" w14:textId="77777777" w:rsidR="003F7143" w:rsidRDefault="003F7143" w:rsidP="003F7143">
            <w:pPr>
              <w:tabs>
                <w:tab w:val="left" w:pos="7371"/>
              </w:tabs>
              <w:ind w:left="113" w:right="113"/>
              <w:rPr>
                <w:sz w:val="16"/>
                <w:szCs w:val="16"/>
              </w:rPr>
            </w:pPr>
            <w:r>
              <w:rPr>
                <w:sz w:val="16"/>
                <w:szCs w:val="16"/>
              </w:rPr>
              <w:fldChar w:fldCharType="begin">
                <w:ffData>
                  <w:name w:val="Text165"/>
                  <w:enabled/>
                  <w:calcOnExit w:val="0"/>
                  <w:textInput/>
                </w:ffData>
              </w:fldChar>
            </w:r>
            <w:bookmarkStart w:id="146" w:name="Text16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6"/>
          </w:p>
          <w:p w14:paraId="76E840F7" w14:textId="77777777" w:rsidR="003F7143" w:rsidRDefault="003F7143" w:rsidP="003F7143">
            <w:pPr>
              <w:tabs>
                <w:tab w:val="left" w:pos="7371"/>
              </w:tabs>
              <w:ind w:left="113" w:right="113"/>
              <w:rPr>
                <w:sz w:val="16"/>
                <w:szCs w:val="16"/>
              </w:rPr>
            </w:pPr>
            <w:r>
              <w:rPr>
                <w:sz w:val="16"/>
                <w:szCs w:val="16"/>
              </w:rPr>
              <w:fldChar w:fldCharType="begin">
                <w:ffData>
                  <w:name w:val="Text166"/>
                  <w:enabled/>
                  <w:calcOnExit w:val="0"/>
                  <w:textInput/>
                </w:ffData>
              </w:fldChar>
            </w:r>
            <w:bookmarkStart w:id="147" w:name="Text16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7"/>
          </w:p>
          <w:p w14:paraId="47113253" w14:textId="77777777" w:rsidR="003F7143" w:rsidRDefault="003F7143" w:rsidP="003F7143">
            <w:pPr>
              <w:tabs>
                <w:tab w:val="left" w:pos="7371"/>
              </w:tabs>
              <w:ind w:left="113" w:right="113"/>
              <w:rPr>
                <w:sz w:val="16"/>
                <w:szCs w:val="16"/>
              </w:rPr>
            </w:pPr>
            <w:r>
              <w:rPr>
                <w:sz w:val="16"/>
                <w:szCs w:val="16"/>
              </w:rPr>
              <w:fldChar w:fldCharType="begin">
                <w:ffData>
                  <w:name w:val="Text167"/>
                  <w:enabled/>
                  <w:calcOnExit w:val="0"/>
                  <w:textInput/>
                </w:ffData>
              </w:fldChar>
            </w:r>
            <w:bookmarkStart w:id="148" w:name="Text16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8"/>
          </w:p>
          <w:p w14:paraId="79C477E2" w14:textId="77777777" w:rsidR="003F7143" w:rsidRDefault="003F7143" w:rsidP="003F7143">
            <w:pPr>
              <w:tabs>
                <w:tab w:val="left" w:pos="7371"/>
              </w:tabs>
              <w:ind w:left="113" w:right="113"/>
              <w:rPr>
                <w:sz w:val="16"/>
                <w:szCs w:val="16"/>
              </w:rPr>
            </w:pPr>
            <w:r>
              <w:rPr>
                <w:sz w:val="16"/>
                <w:szCs w:val="16"/>
              </w:rPr>
              <w:fldChar w:fldCharType="begin">
                <w:ffData>
                  <w:name w:val="Text168"/>
                  <w:enabled/>
                  <w:calcOnExit w:val="0"/>
                  <w:textInput/>
                </w:ffData>
              </w:fldChar>
            </w:r>
            <w:bookmarkStart w:id="149" w:name="Text16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9"/>
          </w:p>
          <w:p w14:paraId="01382239" w14:textId="77777777" w:rsidR="003F7143" w:rsidRDefault="003F7143" w:rsidP="003F7143">
            <w:pPr>
              <w:tabs>
                <w:tab w:val="left" w:pos="7371"/>
              </w:tabs>
              <w:ind w:left="113" w:right="113"/>
              <w:rPr>
                <w:sz w:val="16"/>
                <w:szCs w:val="16"/>
              </w:rPr>
            </w:pPr>
            <w:r>
              <w:rPr>
                <w:sz w:val="16"/>
                <w:szCs w:val="16"/>
              </w:rPr>
              <w:fldChar w:fldCharType="begin">
                <w:ffData>
                  <w:name w:val="Text169"/>
                  <w:enabled/>
                  <w:calcOnExit w:val="0"/>
                  <w:textInput/>
                </w:ffData>
              </w:fldChar>
            </w:r>
            <w:bookmarkStart w:id="150" w:name="Text16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0"/>
          </w:p>
          <w:p w14:paraId="6185A7C4" w14:textId="77777777" w:rsidR="003F7143" w:rsidRDefault="003F7143" w:rsidP="003F7143">
            <w:pPr>
              <w:tabs>
                <w:tab w:val="left" w:pos="7371"/>
              </w:tabs>
              <w:ind w:left="113" w:right="113"/>
              <w:rPr>
                <w:sz w:val="16"/>
                <w:szCs w:val="16"/>
              </w:rPr>
            </w:pPr>
            <w:r>
              <w:rPr>
                <w:sz w:val="16"/>
                <w:szCs w:val="16"/>
              </w:rPr>
              <w:fldChar w:fldCharType="begin">
                <w:ffData>
                  <w:name w:val="Text170"/>
                  <w:enabled/>
                  <w:calcOnExit w:val="0"/>
                  <w:textInput/>
                </w:ffData>
              </w:fldChar>
            </w:r>
            <w:bookmarkStart w:id="151" w:name="Text17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1"/>
          </w:p>
          <w:p w14:paraId="5F81F9D9" w14:textId="77777777" w:rsidR="003F7143" w:rsidRDefault="003F7143" w:rsidP="003F7143">
            <w:pPr>
              <w:tabs>
                <w:tab w:val="left" w:pos="7371"/>
              </w:tabs>
              <w:ind w:left="113" w:right="113"/>
              <w:rPr>
                <w:sz w:val="16"/>
                <w:szCs w:val="16"/>
              </w:rPr>
            </w:pPr>
            <w:r>
              <w:rPr>
                <w:sz w:val="16"/>
                <w:szCs w:val="16"/>
              </w:rPr>
              <w:fldChar w:fldCharType="begin">
                <w:ffData>
                  <w:name w:val="Text171"/>
                  <w:enabled/>
                  <w:calcOnExit w:val="0"/>
                  <w:textInput/>
                </w:ffData>
              </w:fldChar>
            </w:r>
            <w:bookmarkStart w:id="152" w:name="Text17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2"/>
          </w:p>
          <w:p w14:paraId="185AD180" w14:textId="77777777" w:rsidR="003F7143" w:rsidRDefault="003F7143" w:rsidP="003F7143">
            <w:pPr>
              <w:tabs>
                <w:tab w:val="left" w:pos="7371"/>
              </w:tabs>
              <w:ind w:left="113" w:right="113"/>
              <w:rPr>
                <w:sz w:val="16"/>
                <w:szCs w:val="16"/>
              </w:rPr>
            </w:pPr>
            <w:r>
              <w:rPr>
                <w:sz w:val="16"/>
                <w:szCs w:val="16"/>
              </w:rPr>
              <w:fldChar w:fldCharType="begin">
                <w:ffData>
                  <w:name w:val="Text172"/>
                  <w:enabled/>
                  <w:calcOnExit w:val="0"/>
                  <w:textInput/>
                </w:ffData>
              </w:fldChar>
            </w:r>
            <w:bookmarkStart w:id="153" w:name="Text17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3"/>
          </w:p>
          <w:p w14:paraId="6F23E2E7" w14:textId="77777777" w:rsidR="003F7143" w:rsidRDefault="003F7143" w:rsidP="003F7143">
            <w:pPr>
              <w:tabs>
                <w:tab w:val="left" w:pos="7371"/>
              </w:tabs>
              <w:ind w:left="113" w:right="113"/>
              <w:rPr>
                <w:sz w:val="16"/>
                <w:szCs w:val="16"/>
              </w:rPr>
            </w:pPr>
            <w:r>
              <w:rPr>
                <w:sz w:val="16"/>
                <w:szCs w:val="16"/>
              </w:rPr>
              <w:fldChar w:fldCharType="begin">
                <w:ffData>
                  <w:name w:val="Text173"/>
                  <w:enabled/>
                  <w:calcOnExit w:val="0"/>
                  <w:textInput/>
                </w:ffData>
              </w:fldChar>
            </w:r>
            <w:bookmarkStart w:id="154" w:name="Text17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4"/>
          </w:p>
          <w:p w14:paraId="4EC4BC17" w14:textId="77777777" w:rsidR="003F7143" w:rsidRDefault="003F7143" w:rsidP="003F7143">
            <w:pPr>
              <w:tabs>
                <w:tab w:val="left" w:pos="7371"/>
              </w:tabs>
              <w:ind w:left="113" w:right="113"/>
              <w:rPr>
                <w:sz w:val="16"/>
                <w:szCs w:val="16"/>
              </w:rPr>
            </w:pPr>
            <w:r>
              <w:rPr>
                <w:sz w:val="16"/>
                <w:szCs w:val="16"/>
              </w:rPr>
              <w:fldChar w:fldCharType="begin">
                <w:ffData>
                  <w:name w:val="Text174"/>
                  <w:enabled/>
                  <w:calcOnExit w:val="0"/>
                  <w:textInput/>
                </w:ffData>
              </w:fldChar>
            </w:r>
            <w:bookmarkStart w:id="155" w:name="Text17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5"/>
          </w:p>
          <w:p w14:paraId="6C70A814" w14:textId="77777777" w:rsidR="003F7143" w:rsidRDefault="003F7143" w:rsidP="003F7143">
            <w:pPr>
              <w:tabs>
                <w:tab w:val="left" w:pos="7371"/>
              </w:tabs>
              <w:ind w:left="113" w:right="113"/>
              <w:rPr>
                <w:sz w:val="16"/>
                <w:szCs w:val="16"/>
              </w:rPr>
            </w:pPr>
            <w:r>
              <w:rPr>
                <w:sz w:val="16"/>
                <w:szCs w:val="16"/>
              </w:rPr>
              <w:fldChar w:fldCharType="begin">
                <w:ffData>
                  <w:name w:val="Text175"/>
                  <w:enabled/>
                  <w:calcOnExit w:val="0"/>
                  <w:textInput/>
                </w:ffData>
              </w:fldChar>
            </w:r>
            <w:bookmarkStart w:id="156" w:name="Text17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6"/>
          </w:p>
          <w:p w14:paraId="38ECEC6B" w14:textId="77777777" w:rsidR="003F7143" w:rsidRDefault="003F7143" w:rsidP="003F7143">
            <w:pPr>
              <w:tabs>
                <w:tab w:val="left" w:pos="7371"/>
              </w:tabs>
              <w:ind w:left="113" w:right="113"/>
              <w:rPr>
                <w:sz w:val="16"/>
                <w:szCs w:val="16"/>
              </w:rPr>
            </w:pPr>
            <w:r>
              <w:rPr>
                <w:sz w:val="16"/>
                <w:szCs w:val="16"/>
              </w:rPr>
              <w:fldChar w:fldCharType="begin">
                <w:ffData>
                  <w:name w:val="Text176"/>
                  <w:enabled/>
                  <w:calcOnExit w:val="0"/>
                  <w:textInput/>
                </w:ffData>
              </w:fldChar>
            </w:r>
            <w:bookmarkStart w:id="157" w:name="Text17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7"/>
          </w:p>
        </w:tc>
      </w:tr>
    </w:tbl>
    <w:p w14:paraId="6FB56F4D" w14:textId="77777777" w:rsidR="003F7143" w:rsidRDefault="003F7143" w:rsidP="003F7143">
      <w:pPr>
        <w:tabs>
          <w:tab w:val="left" w:pos="2268"/>
          <w:tab w:val="left" w:pos="6237"/>
          <w:tab w:val="left" w:pos="7371"/>
        </w:tabs>
        <w:rPr>
          <w:sz w:val="16"/>
          <w:szCs w:val="16"/>
        </w:rPr>
      </w:pPr>
    </w:p>
    <w:p w14:paraId="1E7BDBAE" w14:textId="77777777" w:rsidR="003F7143" w:rsidRDefault="003F7143" w:rsidP="003F7143">
      <w:pPr>
        <w:tabs>
          <w:tab w:val="left" w:pos="7371"/>
        </w:tabs>
        <w:rPr>
          <w:b/>
          <w:smallCaps/>
          <w:sz w:val="26"/>
        </w:rPr>
      </w:pPr>
    </w:p>
    <w:p w14:paraId="10A75BAF" w14:textId="77777777" w:rsidR="003F7143" w:rsidRDefault="003F7143" w:rsidP="003F7143">
      <w:pPr>
        <w:tabs>
          <w:tab w:val="left" w:pos="7371"/>
        </w:tabs>
        <w:rPr>
          <w:sz w:val="18"/>
        </w:rPr>
      </w:pPr>
      <w:r>
        <w:rPr>
          <w:sz w:val="18"/>
        </w:rPr>
        <w:t>Als Minde</w:t>
      </w:r>
      <w:r w:rsidR="00502233">
        <w:rPr>
          <w:sz w:val="18"/>
        </w:rPr>
        <w:t>ststudienleistung für den Joint Study</w:t>
      </w:r>
      <w:r>
        <w:rPr>
          <w:sz w:val="18"/>
        </w:rPr>
        <w:t>-Auslandsaufenthalt</w:t>
      </w:r>
      <w:r>
        <w:rPr>
          <w:rStyle w:val="Funotenzeichen"/>
          <w:sz w:val="18"/>
        </w:rPr>
        <w:footnoteReference w:customMarkFollows="1" w:id="11"/>
        <w:sym w:font="Symbol" w:char="F02A"/>
      </w:r>
      <w:r>
        <w:rPr>
          <w:sz w:val="18"/>
        </w:rPr>
        <w:t xml:space="preserve"> ist zu erbringen:</w:t>
      </w:r>
    </w:p>
    <w:p w14:paraId="7F750842"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 xml:space="preserve">mindestens drei ECTS-Anrechnungspunkte </w:t>
      </w:r>
      <w:r>
        <w:rPr>
          <w:sz w:val="18"/>
        </w:rPr>
        <w:t>nachzuweisen.</w:t>
      </w:r>
    </w:p>
    <w:p w14:paraId="47CADB50" w14:textId="77777777" w:rsidR="003F7143" w:rsidRDefault="003F7143" w:rsidP="003F7143">
      <w:pPr>
        <w:tabs>
          <w:tab w:val="left" w:pos="426"/>
          <w:tab w:val="left" w:pos="5670"/>
          <w:tab w:val="left" w:pos="7371"/>
        </w:tabs>
        <w:jc w:val="both"/>
        <w:rPr>
          <w:b/>
          <w:smallCaps/>
          <w:sz w:val="26"/>
        </w:rPr>
      </w:pPr>
    </w:p>
    <w:p w14:paraId="4C4C7855" w14:textId="77777777" w:rsidR="00502233" w:rsidRDefault="00502233" w:rsidP="003F7143">
      <w:pPr>
        <w:tabs>
          <w:tab w:val="left" w:pos="426"/>
          <w:tab w:val="left" w:pos="5670"/>
          <w:tab w:val="left" w:pos="7371"/>
        </w:tabs>
        <w:jc w:val="both"/>
        <w:rPr>
          <w:b/>
          <w:smallCaps/>
          <w:sz w:val="26"/>
        </w:rPr>
      </w:pPr>
    </w:p>
    <w:p w14:paraId="2CB140C7" w14:textId="0E1ADDDD" w:rsidR="003F7143" w:rsidRDefault="00502233" w:rsidP="003F7143">
      <w:pPr>
        <w:tabs>
          <w:tab w:val="left" w:pos="284"/>
          <w:tab w:val="left" w:pos="5670"/>
          <w:tab w:val="left" w:pos="7371"/>
        </w:tabs>
        <w:outlineLvl w:val="0"/>
        <w:rPr>
          <w:b/>
          <w:bCs/>
          <w:smallCaps/>
          <w:sz w:val="26"/>
          <w:szCs w:val="26"/>
        </w:rPr>
      </w:pPr>
      <w:r>
        <w:rPr>
          <w:b/>
          <w:bCs/>
          <w:smallCaps/>
          <w:sz w:val="26"/>
          <w:szCs w:val="26"/>
        </w:rPr>
        <w:t>5</w:t>
      </w:r>
      <w:r w:rsidR="003F7143">
        <w:rPr>
          <w:b/>
          <w:bCs/>
          <w:smallCaps/>
          <w:sz w:val="26"/>
          <w:szCs w:val="26"/>
        </w:rPr>
        <w:t>.1. Erklärung des</w:t>
      </w:r>
      <w:r w:rsidR="006E5D54">
        <w:rPr>
          <w:b/>
          <w:bCs/>
          <w:smallCaps/>
          <w:sz w:val="26"/>
          <w:szCs w:val="26"/>
        </w:rPr>
        <w:t>/r</w:t>
      </w:r>
      <w:r w:rsidR="003F7143">
        <w:rPr>
          <w:b/>
          <w:bCs/>
          <w:smallCaps/>
          <w:sz w:val="26"/>
          <w:szCs w:val="26"/>
        </w:rPr>
        <w:t xml:space="preserve"> Fach </w:t>
      </w:r>
      <w:r w:rsidR="006E5D54">
        <w:rPr>
          <w:b/>
          <w:bCs/>
          <w:smallCaps/>
          <w:sz w:val="26"/>
          <w:szCs w:val="26"/>
        </w:rPr>
        <w:t>-</w:t>
      </w:r>
      <w:r w:rsidR="003F7143">
        <w:rPr>
          <w:b/>
          <w:bCs/>
          <w:smallCaps/>
          <w:sz w:val="26"/>
          <w:szCs w:val="26"/>
        </w:rPr>
        <w:t xml:space="preserve"> Koordinator</w:t>
      </w:r>
      <w:r w:rsidR="006E5D54">
        <w:rPr>
          <w:b/>
          <w:bCs/>
          <w:smallCaps/>
          <w:sz w:val="26"/>
          <w:szCs w:val="26"/>
        </w:rPr>
        <w:t>*in</w:t>
      </w:r>
    </w:p>
    <w:p w14:paraId="270EDB5A" w14:textId="77777777" w:rsidR="003F7143" w:rsidRDefault="003F7143" w:rsidP="003F7143">
      <w:pPr>
        <w:tabs>
          <w:tab w:val="left" w:pos="284"/>
          <w:tab w:val="left" w:pos="5670"/>
          <w:tab w:val="left" w:pos="7371"/>
        </w:tabs>
        <w:rPr>
          <w:sz w:val="16"/>
          <w:szCs w:val="16"/>
        </w:rPr>
      </w:pPr>
    </w:p>
    <w:p w14:paraId="0001C2FF" w14:textId="77777777" w:rsidR="003F7143" w:rsidRDefault="003F7143" w:rsidP="003F7143">
      <w:pPr>
        <w:tabs>
          <w:tab w:val="left" w:pos="5670"/>
          <w:tab w:val="left" w:pos="7371"/>
        </w:tabs>
        <w:rPr>
          <w:sz w:val="20"/>
        </w:rPr>
      </w:pPr>
      <w:r>
        <w:rPr>
          <w:sz w:val="20"/>
        </w:rPr>
        <w:t>Die Gleichwertigkeit der zu erbringenden Studienleistungen gemäß nebenstehend angeführter Aufstellung ist gegeben. Das nebenstehend angeführte Studienprogramm wird daher anerkannt.</w:t>
      </w:r>
    </w:p>
    <w:p w14:paraId="5EA2660F" w14:textId="77777777" w:rsidR="003F7143" w:rsidRDefault="003F7143" w:rsidP="003F7143">
      <w:pPr>
        <w:tabs>
          <w:tab w:val="left" w:pos="5670"/>
          <w:tab w:val="left" w:pos="7371"/>
        </w:tabs>
        <w:rPr>
          <w:sz w:val="20"/>
        </w:rPr>
      </w:pPr>
    </w:p>
    <w:p w14:paraId="17323AD9" w14:textId="77777777" w:rsidR="003F7143" w:rsidRDefault="003F7143" w:rsidP="003F7143">
      <w:pPr>
        <w:tabs>
          <w:tab w:val="left" w:pos="5670"/>
          <w:tab w:val="left" w:pos="7371"/>
        </w:tabs>
        <w:rPr>
          <w:sz w:val="20"/>
        </w:rPr>
      </w:pPr>
    </w:p>
    <w:p w14:paraId="7D085FA9" w14:textId="77777777" w:rsidR="003F7143" w:rsidRDefault="003F7143" w:rsidP="003F7143">
      <w:pPr>
        <w:tabs>
          <w:tab w:val="left" w:pos="2268"/>
          <w:tab w:val="left" w:pos="6237"/>
          <w:tab w:val="left" w:pos="7371"/>
        </w:tabs>
      </w:pPr>
      <w:r w:rsidRPr="003D0C86">
        <w:rPr>
          <w:u w:val="single"/>
        </w:rPr>
        <w:fldChar w:fldCharType="begin">
          <w:ffData>
            <w:name w:val="Text177"/>
            <w:enabled/>
            <w:calcOnExit w:val="0"/>
            <w:textInput/>
          </w:ffData>
        </w:fldChar>
      </w:r>
      <w:bookmarkStart w:id="158" w:name="Text177"/>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158"/>
      <w:r>
        <w:rPr>
          <w:u w:val="single"/>
        </w:rPr>
        <w:t>_______</w:t>
      </w:r>
      <w:r>
        <w:tab/>
      </w:r>
      <w:r w:rsidRPr="003D0C86">
        <w:rPr>
          <w:u w:val="single"/>
        </w:rPr>
        <w:fldChar w:fldCharType="begin">
          <w:ffData>
            <w:name w:val="Text178"/>
            <w:enabled/>
            <w:calcOnExit w:val="0"/>
            <w:textInput/>
          </w:ffData>
        </w:fldChar>
      </w:r>
      <w:bookmarkStart w:id="159" w:name="Text178"/>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159"/>
      <w:r>
        <w:rPr>
          <w:u w:val="single"/>
        </w:rPr>
        <w:t>___________________</w:t>
      </w:r>
      <w:r>
        <w:tab/>
        <w:t>______________________</w:t>
      </w:r>
    </w:p>
    <w:p w14:paraId="454AC583" w14:textId="0EC22F98"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6E5D54">
        <w:rPr>
          <w:sz w:val="20"/>
        </w:rPr>
        <w:t>*i</w:t>
      </w:r>
      <w:r w:rsidR="007B5BB7">
        <w:rPr>
          <w:sz w:val="20"/>
        </w:rPr>
        <w:t>n</w:t>
      </w:r>
      <w:r>
        <w:rPr>
          <w:sz w:val="20"/>
        </w:rPr>
        <w:tab/>
        <w:t xml:space="preserve">               Unterschrift Koordinator</w:t>
      </w:r>
      <w:r w:rsidR="006E5D54">
        <w:rPr>
          <w:sz w:val="20"/>
        </w:rPr>
        <w:t>*i</w:t>
      </w:r>
      <w:r w:rsidR="007B5BB7">
        <w:rPr>
          <w:sz w:val="20"/>
        </w:rPr>
        <w:t>n</w:t>
      </w:r>
    </w:p>
    <w:p w14:paraId="60881AD0" w14:textId="77777777" w:rsidR="003F7143" w:rsidRDefault="003F7143" w:rsidP="003F7143">
      <w:pPr>
        <w:tabs>
          <w:tab w:val="left" w:pos="426"/>
          <w:tab w:val="left" w:pos="5670"/>
          <w:tab w:val="left" w:pos="7371"/>
        </w:tabs>
        <w:jc w:val="both"/>
        <w:rPr>
          <w:b/>
          <w:smallCaps/>
          <w:sz w:val="26"/>
        </w:rPr>
      </w:pPr>
    </w:p>
    <w:p w14:paraId="607990CD" w14:textId="77777777" w:rsidR="003F7143" w:rsidRDefault="003F7143" w:rsidP="003F7143">
      <w:pPr>
        <w:tabs>
          <w:tab w:val="left" w:pos="426"/>
          <w:tab w:val="left" w:pos="5670"/>
          <w:tab w:val="left" w:pos="7371"/>
        </w:tabs>
        <w:jc w:val="both"/>
        <w:rPr>
          <w:b/>
          <w:smallCaps/>
          <w:sz w:val="26"/>
        </w:rPr>
      </w:pPr>
    </w:p>
    <w:p w14:paraId="32B4F040" w14:textId="77777777" w:rsidR="003F7143" w:rsidRDefault="00502233" w:rsidP="003F7143">
      <w:pPr>
        <w:tabs>
          <w:tab w:val="left" w:pos="426"/>
          <w:tab w:val="left" w:pos="5670"/>
          <w:tab w:val="left" w:pos="7371"/>
        </w:tabs>
        <w:rPr>
          <w:b/>
          <w:smallCaps/>
          <w:sz w:val="26"/>
        </w:rPr>
      </w:pPr>
      <w:r>
        <w:rPr>
          <w:b/>
          <w:smallCaps/>
          <w:sz w:val="26"/>
        </w:rPr>
        <w:t>5</w:t>
      </w:r>
      <w:r w:rsidR="003F7143">
        <w:rPr>
          <w:b/>
          <w:smallCaps/>
          <w:sz w:val="26"/>
        </w:rPr>
        <w:t>.2. Anerkennungsbeschei</w:t>
      </w:r>
      <w:r w:rsidR="00DA5C22">
        <w:rPr>
          <w:b/>
          <w:smallCaps/>
          <w:sz w:val="26"/>
        </w:rPr>
        <w:t>d des für Anerkennungsfragen</w:t>
      </w:r>
      <w:r w:rsidR="003F7143">
        <w:rPr>
          <w:b/>
          <w:smallCaps/>
          <w:sz w:val="26"/>
        </w:rPr>
        <w:t xml:space="preserve"> zuständigen Organs</w:t>
      </w:r>
      <w:r w:rsidR="003F7143">
        <w:rPr>
          <w:rStyle w:val="Funotenzeichen"/>
          <w:b/>
          <w:smallCaps/>
          <w:sz w:val="22"/>
        </w:rPr>
        <w:footnoteReference w:id="12"/>
      </w:r>
      <w:r w:rsidR="003F7143">
        <w:rPr>
          <w:b/>
          <w:smallCaps/>
          <w:sz w:val="26"/>
        </w:rPr>
        <w:t xml:space="preserve"> </w:t>
      </w:r>
    </w:p>
    <w:p w14:paraId="627190AE" w14:textId="77777777" w:rsidR="003F7143" w:rsidRDefault="003F7143" w:rsidP="003F7143">
      <w:pPr>
        <w:tabs>
          <w:tab w:val="left" w:pos="284"/>
          <w:tab w:val="left" w:pos="5670"/>
          <w:tab w:val="left" w:pos="7371"/>
        </w:tabs>
        <w:rPr>
          <w:b/>
          <w:smallCaps/>
          <w:sz w:val="26"/>
        </w:rPr>
      </w:pPr>
    </w:p>
    <w:p w14:paraId="39C83D5A" w14:textId="77777777" w:rsidR="003F7143" w:rsidRDefault="003F7143" w:rsidP="003F7143">
      <w:pPr>
        <w:tabs>
          <w:tab w:val="left" w:pos="284"/>
          <w:tab w:val="left" w:pos="5670"/>
          <w:tab w:val="left" w:pos="7371"/>
        </w:tabs>
        <w:rPr>
          <w:b/>
          <w:smallCaps/>
          <w:sz w:val="26"/>
        </w:rPr>
      </w:pPr>
      <w:r>
        <w:rPr>
          <w:b/>
          <w:smallCaps/>
          <w:sz w:val="26"/>
        </w:rPr>
        <w:t>ausstellende Institution: BOKU – Universität für Bodenkultur Wien</w:t>
      </w:r>
    </w:p>
    <w:p w14:paraId="51E66CE0" w14:textId="77777777" w:rsidR="003F7143" w:rsidRDefault="003F7143" w:rsidP="003F7143">
      <w:pPr>
        <w:tabs>
          <w:tab w:val="left" w:pos="284"/>
          <w:tab w:val="left" w:pos="5670"/>
          <w:tab w:val="left" w:pos="7371"/>
        </w:tabs>
        <w:rPr>
          <w:b/>
          <w:smallCaps/>
          <w:sz w:val="26"/>
        </w:rPr>
      </w:pPr>
      <w:r>
        <w:rPr>
          <w:b/>
          <w:smallCaps/>
          <w:sz w:val="26"/>
        </w:rPr>
        <w:t>Adresse: Gregor-Mendel-Strasse 33, 1190 Wien</w:t>
      </w:r>
    </w:p>
    <w:p w14:paraId="0FEBBCA6" w14:textId="77777777" w:rsidR="003F7143" w:rsidRDefault="003F7143" w:rsidP="003F7143">
      <w:pPr>
        <w:tabs>
          <w:tab w:val="left" w:pos="284"/>
          <w:tab w:val="left" w:pos="5670"/>
          <w:tab w:val="left" w:pos="7371"/>
        </w:tabs>
        <w:rPr>
          <w:b/>
          <w:smallCaps/>
          <w:sz w:val="26"/>
        </w:rPr>
      </w:pPr>
    </w:p>
    <w:p w14:paraId="61B0D5AA" w14:textId="53966E0F" w:rsidR="003F7143" w:rsidRDefault="003F7143" w:rsidP="003F7143">
      <w:pPr>
        <w:tabs>
          <w:tab w:val="left" w:pos="284"/>
          <w:tab w:val="left" w:pos="5670"/>
          <w:tab w:val="left" w:pos="7371"/>
        </w:tabs>
        <w:rPr>
          <w:b/>
          <w:smallCaps/>
          <w:sz w:val="26"/>
        </w:rPr>
      </w:pPr>
      <w:r>
        <w:rPr>
          <w:b/>
          <w:smallCaps/>
          <w:sz w:val="26"/>
        </w:rPr>
        <w:t>Name des</w:t>
      </w:r>
      <w:r w:rsidR="00C72D9C">
        <w:rPr>
          <w:b/>
          <w:smallCaps/>
          <w:sz w:val="26"/>
        </w:rPr>
        <w:t>/r</w:t>
      </w:r>
      <w:r>
        <w:rPr>
          <w:b/>
          <w:smallCaps/>
          <w:sz w:val="26"/>
        </w:rPr>
        <w:t xml:space="preserve"> zuständigen Organwalter</w:t>
      </w:r>
      <w:r w:rsidR="00C72D9C">
        <w:rPr>
          <w:b/>
          <w:smallCaps/>
          <w:sz w:val="26"/>
        </w:rPr>
        <w:t>*in</w:t>
      </w:r>
      <w:r>
        <w:rPr>
          <w:b/>
          <w:smallCaps/>
          <w:sz w:val="26"/>
        </w:rPr>
        <w:t xml:space="preserve"> für die Feststellung der Gleichwertigkeit von Prüfungen: </w:t>
      </w:r>
      <w:r w:rsidRPr="002A6A20">
        <w:rPr>
          <w:smallCaps/>
          <w:sz w:val="26"/>
        </w:rPr>
        <w:t>Studiendekan</w:t>
      </w:r>
      <w:r w:rsidR="006E5D54">
        <w:rPr>
          <w:smallCaps/>
          <w:sz w:val="26"/>
        </w:rPr>
        <w:t>*i</w:t>
      </w:r>
      <w:r w:rsidR="007B5BB7">
        <w:rPr>
          <w:smallCaps/>
          <w:sz w:val="26"/>
        </w:rPr>
        <w:t>n</w:t>
      </w:r>
    </w:p>
    <w:p w14:paraId="5801BEC9" w14:textId="77777777" w:rsidR="003F7143" w:rsidRDefault="003F7143" w:rsidP="003F7143">
      <w:pPr>
        <w:tabs>
          <w:tab w:val="left" w:pos="284"/>
          <w:tab w:val="left" w:pos="5670"/>
          <w:tab w:val="left" w:pos="7371"/>
        </w:tabs>
        <w:rPr>
          <w:b/>
          <w:smallCaps/>
          <w:sz w:val="26"/>
        </w:rPr>
      </w:pPr>
    </w:p>
    <w:p w14:paraId="560111AA" w14:textId="77777777" w:rsidR="003F7143" w:rsidRDefault="003F7143" w:rsidP="003F7143">
      <w:pPr>
        <w:tabs>
          <w:tab w:val="left" w:pos="284"/>
          <w:tab w:val="left" w:pos="5670"/>
          <w:tab w:val="left" w:pos="7371"/>
        </w:tabs>
        <w:jc w:val="center"/>
        <w:rPr>
          <w:b/>
          <w:smallCaps/>
          <w:sz w:val="26"/>
        </w:rPr>
      </w:pPr>
      <w:r>
        <w:rPr>
          <w:b/>
          <w:smallCaps/>
          <w:sz w:val="26"/>
        </w:rPr>
        <w:t>BESCHEID</w:t>
      </w:r>
    </w:p>
    <w:p w14:paraId="020F8F23" w14:textId="77777777" w:rsidR="003F7143" w:rsidRDefault="003F7143" w:rsidP="003F7143">
      <w:pPr>
        <w:tabs>
          <w:tab w:val="left" w:pos="5670"/>
          <w:tab w:val="left" w:pos="7371"/>
        </w:tabs>
        <w:spacing w:before="60"/>
        <w:jc w:val="center"/>
        <w:rPr>
          <w:sz w:val="22"/>
        </w:rPr>
      </w:pPr>
      <w:r>
        <w:rPr>
          <w:b/>
          <w:smallCaps/>
          <w:sz w:val="26"/>
        </w:rPr>
        <w:t>über die Anerkennung von Prüfungen</w:t>
      </w:r>
    </w:p>
    <w:p w14:paraId="29F2E62B" w14:textId="77777777" w:rsidR="003F7143" w:rsidRDefault="003F7143" w:rsidP="003F7143">
      <w:pPr>
        <w:tabs>
          <w:tab w:val="left" w:pos="5670"/>
          <w:tab w:val="left" w:pos="7371"/>
        </w:tabs>
        <w:spacing w:before="60"/>
        <w:jc w:val="both"/>
        <w:rPr>
          <w:sz w:val="22"/>
        </w:rPr>
      </w:pPr>
    </w:p>
    <w:p w14:paraId="6674B8CB" w14:textId="77777777" w:rsidR="003F7143" w:rsidRDefault="003F7143" w:rsidP="003F7143">
      <w:pPr>
        <w:tabs>
          <w:tab w:val="left" w:pos="5670"/>
          <w:tab w:val="left" w:pos="7371"/>
        </w:tabs>
        <w:spacing w:before="60"/>
        <w:jc w:val="both"/>
        <w:rPr>
          <w:sz w:val="22"/>
        </w:rPr>
      </w:pPr>
      <w:r>
        <w:rPr>
          <w:sz w:val="22"/>
        </w:rPr>
        <w:t xml:space="preserve">Die Anerkennung der von Herrn/Frau </w:t>
      </w:r>
      <w:r>
        <w:rPr>
          <w:sz w:val="22"/>
        </w:rPr>
        <w:fldChar w:fldCharType="begin">
          <w:ffData>
            <w:name w:val="Text24"/>
            <w:enabled/>
            <w:calcOnExit w:val="0"/>
            <w:textInput/>
          </w:ffData>
        </w:fldChar>
      </w:r>
      <w:bookmarkStart w:id="160"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r>
        <w:rPr>
          <w:sz w:val="22"/>
        </w:rPr>
        <w:tab/>
      </w:r>
      <w:r>
        <w:rPr>
          <w:sz w:val="22"/>
        </w:rPr>
        <w:fldChar w:fldCharType="begin">
          <w:ffData>
            <w:name w:val="Text28"/>
            <w:enabled/>
            <w:calcOnExit w:val="0"/>
            <w:textInput/>
          </w:ffData>
        </w:fldChar>
      </w:r>
      <w:bookmarkStart w:id="16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1"/>
      <w:r>
        <w:rPr>
          <w:sz w:val="22"/>
        </w:rPr>
        <w:t xml:space="preserve"> an der Gastinstitution erbrachten Studienleistungen wird aufgrund der Äquivalenzliste (Pkt. 5) gemäß </w:t>
      </w:r>
      <w:r>
        <w:rPr>
          <w:sz w:val="22"/>
        </w:rPr>
        <w:br/>
        <w:t xml:space="preserve">§ 78 Abs 1 UG 2002 (BGBl. I Nr. 120/2002) </w:t>
      </w:r>
      <w:r>
        <w:rPr>
          <w:b/>
          <w:sz w:val="22"/>
        </w:rPr>
        <w:t xml:space="preserve">im Ausmaß von </w:t>
      </w:r>
      <w:r>
        <w:rPr>
          <w:b/>
          <w:sz w:val="22"/>
        </w:rPr>
        <w:fldChar w:fldCharType="begin">
          <w:ffData>
            <w:name w:val="Text25"/>
            <w:enabled/>
            <w:calcOnExit w:val="0"/>
            <w:textInput/>
          </w:ffData>
        </w:fldChar>
      </w:r>
      <w:bookmarkStart w:id="162" w:name="Text2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62"/>
      <w:r>
        <w:rPr>
          <w:b/>
          <w:sz w:val="22"/>
        </w:rPr>
        <w:t xml:space="preserve"> Semesterwochenstunden bzw. von </w:t>
      </w:r>
      <w:r>
        <w:rPr>
          <w:b/>
          <w:sz w:val="22"/>
        </w:rPr>
        <w:fldChar w:fldCharType="begin">
          <w:ffData>
            <w:name w:val="Text26"/>
            <w:enabled/>
            <w:calcOnExit w:val="0"/>
            <w:textInput/>
          </w:ffData>
        </w:fldChar>
      </w:r>
      <w:bookmarkStart w:id="163"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63"/>
      <w:r>
        <w:rPr>
          <w:b/>
          <w:sz w:val="22"/>
        </w:rPr>
        <w:t xml:space="preserve"> ECTS-Credits </w:t>
      </w:r>
      <w:r>
        <w:rPr>
          <w:bCs/>
          <w:sz w:val="22"/>
        </w:rPr>
        <w:t xml:space="preserve">(nicht Zutreffendes streichen) </w:t>
      </w:r>
      <w:r>
        <w:rPr>
          <w:sz w:val="22"/>
        </w:rPr>
        <w:t>ausgesprochen.</w:t>
      </w:r>
    </w:p>
    <w:p w14:paraId="26E224EE" w14:textId="77777777" w:rsidR="003F7143" w:rsidRDefault="003F7143" w:rsidP="003F7143">
      <w:pPr>
        <w:pStyle w:val="Funotentext"/>
        <w:tabs>
          <w:tab w:val="left" w:pos="5670"/>
          <w:tab w:val="left" w:pos="7371"/>
        </w:tabs>
      </w:pPr>
    </w:p>
    <w:p w14:paraId="4CAF887D"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05140EF0" w14:textId="77777777" w:rsidR="003F7143" w:rsidRDefault="003F7143" w:rsidP="003F7143">
      <w:pPr>
        <w:keepNext/>
        <w:jc w:val="center"/>
        <w:rPr>
          <w:rFonts w:cs="Arial"/>
          <w:sz w:val="22"/>
          <w:szCs w:val="22"/>
        </w:rPr>
      </w:pPr>
    </w:p>
    <w:p w14:paraId="6D8DB366"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70284251" w14:textId="77777777" w:rsidR="003F7143" w:rsidRDefault="003F7143" w:rsidP="003F7143">
      <w:pPr>
        <w:jc w:val="center"/>
        <w:rPr>
          <w:b/>
          <w:bCs/>
        </w:rPr>
      </w:pPr>
    </w:p>
    <w:p w14:paraId="53851DC7" w14:textId="77777777" w:rsidR="003F7143" w:rsidRDefault="003F7143" w:rsidP="003F7143">
      <w:pPr>
        <w:jc w:val="center"/>
        <w:rPr>
          <w:b/>
          <w:bCs/>
          <w:sz w:val="22"/>
        </w:rPr>
      </w:pPr>
      <w:r>
        <w:rPr>
          <w:b/>
          <w:bCs/>
          <w:sz w:val="22"/>
        </w:rPr>
        <w:t>RECHTSMITTELBELEHRUNG</w:t>
      </w:r>
    </w:p>
    <w:p w14:paraId="34D43AFA" w14:textId="77777777" w:rsidR="003F7143" w:rsidRDefault="003F7143" w:rsidP="003F7143">
      <w:pPr>
        <w:jc w:val="both"/>
        <w:rPr>
          <w:rFonts w:cs="Arial"/>
          <w:sz w:val="22"/>
          <w:szCs w:val="22"/>
        </w:rPr>
      </w:pPr>
      <w:r>
        <w:rPr>
          <w:rFonts w:cs="Arial"/>
          <w:sz w:val="22"/>
          <w:szCs w:val="22"/>
        </w:rPr>
        <w:t>Gegen diesen Bescheid ist das Rechtsmittel der Berufung an den Senat zulässig. Die Berufung ist innerhalb von zwei Wochen nach der Zustellung dieses Bescheides schriftlich, telegrafisch oder per Fax bei dem für Anerkennungsfragen zuständigen Organ einzubringen. Die Berufung muss den Bescheid bezeichnen, gegen den sie sich richtet, und hat einen begründeten Berufungsantrag zu enthalten.</w:t>
      </w:r>
    </w:p>
    <w:p w14:paraId="4CE760EF" w14:textId="77777777" w:rsidR="003F7143" w:rsidRDefault="003F7143" w:rsidP="003F7143">
      <w:pPr>
        <w:tabs>
          <w:tab w:val="left" w:pos="5670"/>
          <w:tab w:val="left" w:pos="7371"/>
        </w:tabs>
        <w:rPr>
          <w:sz w:val="22"/>
        </w:rPr>
      </w:pPr>
    </w:p>
    <w:p w14:paraId="637EA20A" w14:textId="77777777" w:rsidR="003F7143" w:rsidRDefault="003F7143" w:rsidP="003F7143">
      <w:pPr>
        <w:tabs>
          <w:tab w:val="left" w:pos="5670"/>
          <w:tab w:val="left" w:pos="7371"/>
        </w:tabs>
        <w:rPr>
          <w:sz w:val="22"/>
        </w:rPr>
      </w:pPr>
    </w:p>
    <w:p w14:paraId="0C1B4515" w14:textId="77777777" w:rsidR="003F7143" w:rsidRDefault="003F7143" w:rsidP="003F7143">
      <w:pPr>
        <w:tabs>
          <w:tab w:val="left" w:pos="2127"/>
          <w:tab w:val="left" w:pos="5670"/>
          <w:tab w:val="left" w:pos="5954"/>
        </w:tabs>
        <w:rPr>
          <w:sz w:val="22"/>
        </w:rPr>
      </w:pPr>
      <w:r w:rsidRPr="003D0C86">
        <w:rPr>
          <w:sz w:val="22"/>
          <w:u w:val="single"/>
        </w:rPr>
        <w:fldChar w:fldCharType="begin">
          <w:ffData>
            <w:name w:val="Text179"/>
            <w:enabled/>
            <w:calcOnExit w:val="0"/>
            <w:textInput/>
          </w:ffData>
        </w:fldChar>
      </w:r>
      <w:bookmarkStart w:id="164" w:name="Text179"/>
      <w:r w:rsidRPr="003D0C86">
        <w:rPr>
          <w:sz w:val="22"/>
          <w:u w:val="single"/>
        </w:rPr>
        <w:instrText xml:space="preserve"> FORMTEXT </w:instrText>
      </w:r>
      <w:r w:rsidRPr="003D0C86">
        <w:rPr>
          <w:sz w:val="22"/>
          <w:u w:val="single"/>
        </w:rPr>
      </w:r>
      <w:r w:rsidRPr="003D0C86">
        <w:rPr>
          <w:sz w:val="22"/>
          <w:u w:val="single"/>
        </w:rPr>
        <w:fldChar w:fldCharType="separate"/>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sz w:val="22"/>
          <w:u w:val="single"/>
        </w:rPr>
        <w:fldChar w:fldCharType="end"/>
      </w:r>
      <w:bookmarkEnd w:id="164"/>
      <w:r>
        <w:rPr>
          <w:sz w:val="22"/>
          <w:u w:val="single"/>
        </w:rPr>
        <w:t>_______</w:t>
      </w:r>
      <w:r>
        <w:rPr>
          <w:sz w:val="22"/>
        </w:rPr>
        <w:tab/>
      </w:r>
      <w:r w:rsidR="006D7DF2">
        <w:rPr>
          <w:sz w:val="22"/>
          <w:u w:val="single"/>
        </w:rPr>
        <w:t>___________________</w:t>
      </w:r>
      <w:r>
        <w:rPr>
          <w:sz w:val="22"/>
        </w:rPr>
        <w:tab/>
        <w:t>______________________________</w:t>
      </w:r>
    </w:p>
    <w:p w14:paraId="0D35FC3E" w14:textId="3ECE560C" w:rsidR="003F7143" w:rsidRDefault="001155F9" w:rsidP="003F7143">
      <w:pPr>
        <w:tabs>
          <w:tab w:val="left" w:pos="2127"/>
          <w:tab w:val="left" w:pos="5954"/>
          <w:tab w:val="left" w:pos="7371"/>
        </w:tabs>
        <w:rPr>
          <w:sz w:val="18"/>
        </w:rPr>
      </w:pPr>
      <w:r>
        <w:rPr>
          <w:sz w:val="18"/>
        </w:rPr>
        <w:t>Datum</w:t>
      </w:r>
      <w:r>
        <w:rPr>
          <w:sz w:val="18"/>
        </w:rPr>
        <w:tab/>
        <w:t>Name Studiendekan</w:t>
      </w:r>
      <w:r w:rsidR="006E5D54">
        <w:rPr>
          <w:sz w:val="18"/>
        </w:rPr>
        <w:t>*i</w:t>
      </w:r>
      <w:r w:rsidR="007B5BB7">
        <w:rPr>
          <w:sz w:val="18"/>
        </w:rPr>
        <w:t>n</w:t>
      </w:r>
      <w:r>
        <w:rPr>
          <w:sz w:val="18"/>
        </w:rPr>
        <w:tab/>
        <w:t>Unterschrift Studiendekan</w:t>
      </w:r>
      <w:r w:rsidR="006E5D54">
        <w:rPr>
          <w:sz w:val="18"/>
        </w:rPr>
        <w:t>*i</w:t>
      </w:r>
      <w:r w:rsidR="007B5BB7">
        <w:rPr>
          <w:sz w:val="18"/>
        </w:rPr>
        <w:t>n</w:t>
      </w:r>
    </w:p>
    <w:p w14:paraId="6B1A802E" w14:textId="77777777" w:rsidR="003F7143" w:rsidRDefault="003F7143" w:rsidP="003F7143">
      <w:pPr>
        <w:tabs>
          <w:tab w:val="left" w:pos="2127"/>
          <w:tab w:val="left" w:pos="5954"/>
        </w:tabs>
        <w:rPr>
          <w:i/>
          <w:iCs/>
          <w:sz w:val="18"/>
          <w:u w:val="single"/>
        </w:rPr>
      </w:pPr>
      <w:r>
        <w:rPr>
          <w:sz w:val="18"/>
        </w:rPr>
        <w:tab/>
      </w:r>
      <w:r>
        <w:rPr>
          <w:sz w:val="18"/>
        </w:rPr>
        <w:tab/>
        <w:t>Stampiglie</w:t>
      </w:r>
    </w:p>
    <w:p w14:paraId="72B4649C" w14:textId="77777777" w:rsidR="003F7143" w:rsidRDefault="003F7143" w:rsidP="003F7143">
      <w:pPr>
        <w:tabs>
          <w:tab w:val="left" w:pos="426"/>
          <w:tab w:val="left" w:pos="5670"/>
          <w:tab w:val="left" w:pos="7371"/>
        </w:tabs>
        <w:jc w:val="both"/>
        <w:rPr>
          <w:b/>
          <w:smallCaps/>
          <w:sz w:val="26"/>
        </w:rPr>
      </w:pPr>
    </w:p>
    <w:p w14:paraId="0D84B746" w14:textId="77777777" w:rsidR="003F7143" w:rsidRDefault="003F7143" w:rsidP="003F7143">
      <w:pPr>
        <w:tabs>
          <w:tab w:val="left" w:pos="426"/>
          <w:tab w:val="left" w:pos="5670"/>
          <w:tab w:val="left" w:pos="7371"/>
        </w:tabs>
        <w:jc w:val="both"/>
        <w:rPr>
          <w:b/>
          <w:smallCaps/>
          <w:sz w:val="26"/>
        </w:rPr>
      </w:pPr>
    </w:p>
    <w:p w14:paraId="3777C2FC" w14:textId="77777777" w:rsidR="003F7143" w:rsidRDefault="003F7143" w:rsidP="003F7143">
      <w:pPr>
        <w:pStyle w:val="Kopfzeile"/>
        <w:tabs>
          <w:tab w:val="clear" w:pos="4536"/>
          <w:tab w:val="clear" w:pos="9072"/>
          <w:tab w:val="left" w:pos="2268"/>
          <w:tab w:val="left" w:pos="6237"/>
          <w:tab w:val="left" w:pos="7371"/>
        </w:tabs>
        <w:rPr>
          <w:sz w:val="16"/>
        </w:rPr>
      </w:pPr>
    </w:p>
    <w:p w14:paraId="08800D20" w14:textId="77777777" w:rsidR="00502233" w:rsidRDefault="00502233" w:rsidP="003F7143">
      <w:pPr>
        <w:pStyle w:val="Kopfzeile"/>
        <w:tabs>
          <w:tab w:val="clear" w:pos="4536"/>
          <w:tab w:val="clear" w:pos="9072"/>
          <w:tab w:val="left" w:pos="2268"/>
          <w:tab w:val="left" w:pos="6237"/>
          <w:tab w:val="left" w:pos="7371"/>
        </w:tabs>
        <w:rPr>
          <w:sz w:val="16"/>
        </w:rPr>
      </w:pPr>
    </w:p>
    <w:p w14:paraId="3384345B" w14:textId="77777777" w:rsidR="003F7143" w:rsidRDefault="003F7143" w:rsidP="003F7143">
      <w:pPr>
        <w:pStyle w:val="Kopfzeile"/>
        <w:tabs>
          <w:tab w:val="clear" w:pos="4536"/>
          <w:tab w:val="clear" w:pos="9072"/>
          <w:tab w:val="left" w:pos="2268"/>
          <w:tab w:val="left" w:pos="6237"/>
          <w:tab w:val="left" w:pos="7371"/>
        </w:tabs>
        <w:rPr>
          <w:sz w:val="16"/>
        </w:rPr>
      </w:pPr>
    </w:p>
    <w:p w14:paraId="71D95595" w14:textId="77777777" w:rsidR="00502233" w:rsidRDefault="00502233" w:rsidP="003F7143">
      <w:pPr>
        <w:pStyle w:val="Kopfzeile"/>
        <w:tabs>
          <w:tab w:val="clear" w:pos="4536"/>
          <w:tab w:val="clear" w:pos="9072"/>
          <w:tab w:val="left" w:pos="2268"/>
          <w:tab w:val="left" w:pos="6237"/>
          <w:tab w:val="left" w:pos="7371"/>
        </w:tabs>
        <w:rPr>
          <w:sz w:val="16"/>
        </w:rPr>
      </w:pPr>
    </w:p>
    <w:p w14:paraId="39B51CC1" w14:textId="77777777" w:rsidR="003F7143" w:rsidRDefault="003F7143" w:rsidP="003F7143">
      <w:pPr>
        <w:pStyle w:val="Kopfzeile"/>
        <w:tabs>
          <w:tab w:val="clear" w:pos="4536"/>
          <w:tab w:val="clear" w:pos="9072"/>
          <w:tab w:val="left" w:pos="2268"/>
          <w:tab w:val="left" w:pos="6237"/>
          <w:tab w:val="left" w:pos="7371"/>
        </w:tabs>
        <w:rPr>
          <w:sz w:val="16"/>
        </w:rPr>
      </w:pPr>
    </w:p>
    <w:p w14:paraId="741CFA0B" w14:textId="77777777" w:rsidR="003F7143" w:rsidRDefault="003F7143" w:rsidP="003F7143">
      <w:pPr>
        <w:pStyle w:val="Kopfzeile"/>
        <w:tabs>
          <w:tab w:val="clear" w:pos="4536"/>
          <w:tab w:val="clear" w:pos="9072"/>
          <w:tab w:val="left" w:pos="2268"/>
          <w:tab w:val="left" w:pos="6237"/>
          <w:tab w:val="left" w:pos="7371"/>
        </w:tabs>
        <w:rPr>
          <w:sz w:val="16"/>
        </w:rPr>
      </w:pPr>
    </w:p>
    <w:p w14:paraId="16B16159"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center"/>
        <w:rPr>
          <w:b/>
          <w:sz w:val="8"/>
          <w:u w:val="double"/>
        </w:rPr>
      </w:pPr>
    </w:p>
    <w:p w14:paraId="2DF055CB"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80"/>
        <w:jc w:val="center"/>
        <w:rPr>
          <w:sz w:val="28"/>
          <w:u w:val="single"/>
        </w:rPr>
      </w:pPr>
      <w:r>
        <w:rPr>
          <w:b/>
          <w:sz w:val="28"/>
          <w:u w:val="double"/>
        </w:rPr>
        <w:t>Hinweise</w:t>
      </w:r>
      <w:r>
        <w:rPr>
          <w:sz w:val="28"/>
        </w:rPr>
        <w:t>:</w:t>
      </w:r>
    </w:p>
    <w:p w14:paraId="78182B01"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VOR ANTRITT</w:t>
      </w:r>
      <w:r w:rsidR="00502233">
        <w:rPr>
          <w:sz w:val="20"/>
        </w:rPr>
        <w:t xml:space="preserve"> des Joint Study</w:t>
      </w:r>
      <w:r>
        <w:rPr>
          <w:sz w:val="20"/>
        </w:rPr>
        <w:t>-Auslandsaufenthaltes hat die/der</w:t>
      </w:r>
      <w:r>
        <w:rPr>
          <w:b/>
          <w:sz w:val="20"/>
        </w:rPr>
        <w:t xml:space="preserve"> Studierende</w:t>
      </w:r>
      <w:r>
        <w:rPr>
          <w:sz w:val="20"/>
        </w:rPr>
        <w:t xml:space="preserve"> die Abschnitte 1 und 2 dieses Formulars ausgefüllt dem für Anrechnungsfragen zuständigen Organ (UG 2002) vorzulegen. Nach positiver Begutachtung ist </w:t>
      </w:r>
      <w:r>
        <w:rPr>
          <w:sz w:val="20"/>
          <w:u w:val="single"/>
        </w:rPr>
        <w:t>vor</w:t>
      </w:r>
      <w:r>
        <w:rPr>
          <w:sz w:val="20"/>
        </w:rPr>
        <w:t xml:space="preserve"> Beginn des Auslandsstudiums der Punkt 3 </w:t>
      </w:r>
      <w:r>
        <w:rPr>
          <w:b/>
          <w:bCs/>
          <w:sz w:val="20"/>
        </w:rPr>
        <w:t>von der/dem Vertretungsbefugten des für Anerkennungsfragen zuständigen Organs</w:t>
      </w:r>
      <w:r>
        <w:rPr>
          <w:sz w:val="20"/>
        </w:rPr>
        <w:t xml:space="preserve"> in Bescheidform (gilt für jene Hochschuleinrichtungen, die dazu gesetzlich verpflichtet sind) zu bestätigen.</w:t>
      </w:r>
    </w:p>
    <w:p w14:paraId="5236B288"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176BFE46"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b/>
          <w:sz w:val="20"/>
        </w:rPr>
      </w:pPr>
      <w:r>
        <w:rPr>
          <w:sz w:val="20"/>
        </w:rPr>
        <w:t xml:space="preserve">Als </w:t>
      </w:r>
      <w:r>
        <w:rPr>
          <w:b/>
          <w:sz w:val="20"/>
        </w:rPr>
        <w:t xml:space="preserve">Mindeststudienleistung </w:t>
      </w:r>
      <w:r w:rsidR="00502233">
        <w:rPr>
          <w:sz w:val="20"/>
        </w:rPr>
        <w:t>für den Joint Study</w:t>
      </w:r>
      <w:r>
        <w:rPr>
          <w:sz w:val="20"/>
        </w:rPr>
        <w:t>-Aufenthalt ist</w:t>
      </w:r>
      <w:r>
        <w:rPr>
          <w:b/>
          <w:sz w:val="20"/>
        </w:rPr>
        <w:t xml:space="preserve"> </w:t>
      </w:r>
      <w:r>
        <w:rPr>
          <w:sz w:val="20"/>
        </w:rPr>
        <w:t>zu erbringen:</w:t>
      </w:r>
    </w:p>
    <w:p w14:paraId="2506885E" w14:textId="77777777" w:rsidR="003F7143" w:rsidRDefault="003F7143" w:rsidP="003F7143">
      <w:pPr>
        <w:numPr>
          <w:ilvl w:val="0"/>
          <w:numId w:val="1"/>
        </w:num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sidRPr="00E63843">
        <w:rPr>
          <w:sz w:val="20"/>
          <w:u w:val="single"/>
        </w:rPr>
        <w:t>Für jeden Monat</w:t>
      </w:r>
      <w:r>
        <w:rPr>
          <w:sz w:val="20"/>
        </w:rPr>
        <w:t xml:space="preserve"> des Auslandsstudiums sind </w:t>
      </w:r>
      <w:r w:rsidRPr="00E63843">
        <w:rPr>
          <w:b/>
          <w:sz w:val="20"/>
        </w:rPr>
        <w:t>mindestens drei ECTS-Anrechnungspunkte</w:t>
      </w:r>
      <w:r>
        <w:rPr>
          <w:sz w:val="20"/>
        </w:rPr>
        <w:t xml:space="preserve">  nachzuweisen.</w:t>
      </w:r>
    </w:p>
    <w:p w14:paraId="06AA35D3" w14:textId="77777777" w:rsidR="003F7143" w:rsidRDefault="003F7143" w:rsidP="003F7143">
      <w:pPr>
        <w:pStyle w:val="Textkrper"/>
        <w:pBdr>
          <w:bottom w:val="single" w:sz="18" w:space="0" w:color="auto"/>
        </w:pBdr>
        <w:rPr>
          <w:sz w:val="20"/>
        </w:rPr>
      </w:pPr>
    </w:p>
    <w:p w14:paraId="4ADF918E" w14:textId="77777777" w:rsidR="003F7143" w:rsidRDefault="003F7143" w:rsidP="003F7143">
      <w:pPr>
        <w:pStyle w:val="Textkrper"/>
        <w:pBdr>
          <w:bottom w:val="single" w:sz="18" w:space="0" w:color="auto"/>
        </w:pBdr>
        <w:rPr>
          <w:sz w:val="20"/>
        </w:rPr>
      </w:pPr>
      <w:r>
        <w:rPr>
          <w:sz w:val="20"/>
        </w:rPr>
        <w:t>Zeiten der Absolvierung eines vorbereitenden Sprachkurses und eines Praktikums bleiben bei der Feststellung der zu erbringenden Mindeststudienleistung unberücksichtigt!</w:t>
      </w:r>
    </w:p>
    <w:p w14:paraId="7DDFCD5F"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r>
        <w:rPr>
          <w:sz w:val="20"/>
        </w:rPr>
        <w:t>Das Original dieses Formul</w:t>
      </w:r>
      <w:r w:rsidR="00502233">
        <w:rPr>
          <w:sz w:val="20"/>
        </w:rPr>
        <w:t>ars verbleibt während des Joint Study</w:t>
      </w:r>
      <w:r>
        <w:rPr>
          <w:sz w:val="20"/>
        </w:rPr>
        <w:t>-Aufenthaltes bei der/dem Studierenden.</w:t>
      </w:r>
    </w:p>
    <w:p w14:paraId="0DD6BF15"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p>
    <w:p w14:paraId="026D4EFE" w14:textId="6D30D730"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NACH RÜCKKEHR</w:t>
      </w:r>
      <w:r w:rsidR="00502233">
        <w:rPr>
          <w:sz w:val="20"/>
        </w:rPr>
        <w:t xml:space="preserve"> vom Joint Study</w:t>
      </w:r>
      <w:r>
        <w:rPr>
          <w:sz w:val="20"/>
        </w:rPr>
        <w:t xml:space="preserve">-Aufenthalt muss die/der </w:t>
      </w:r>
      <w:r>
        <w:rPr>
          <w:b/>
          <w:sz w:val="20"/>
        </w:rPr>
        <w:t>Studierende</w:t>
      </w:r>
      <w:r w:rsidR="00E03054">
        <w:rPr>
          <w:sz w:val="20"/>
        </w:rPr>
        <w:t xml:space="preserve"> Punkt 4</w:t>
      </w:r>
      <w:r>
        <w:rPr>
          <w:sz w:val="20"/>
        </w:rPr>
        <w:t xml:space="preserve"> ausfüllen und das Formular zusammen mit den Bescheinigungen der Gastinstitution über den Studienerfolg der/dem </w:t>
      </w:r>
      <w:r>
        <w:rPr>
          <w:b/>
          <w:bCs/>
          <w:sz w:val="20"/>
        </w:rPr>
        <w:t>Vertretungsbefugten des für Anerkennungsfragen zuständigen Organs</w:t>
      </w:r>
      <w:r>
        <w:rPr>
          <w:sz w:val="20"/>
        </w:rPr>
        <w:t xml:space="preserve"> übergeben. Diese</w:t>
      </w:r>
      <w:r w:rsidR="006E5D54">
        <w:rPr>
          <w:sz w:val="20"/>
        </w:rPr>
        <w:t>*</w:t>
      </w:r>
      <w:r>
        <w:rPr>
          <w:sz w:val="20"/>
        </w:rPr>
        <w:t>r nimmt die Anerkennung der im Ausland absolvierten Studienleistungen in Bescheidform (gilt für jene Hochschuleinrichtungen, die dazu gesetzlich verpflichtet</w:t>
      </w:r>
      <w:r w:rsidR="00E03054">
        <w:rPr>
          <w:sz w:val="20"/>
        </w:rPr>
        <w:t xml:space="preserve"> sind) vor und bestätigt Punkt 5.2</w:t>
      </w:r>
      <w:r>
        <w:rPr>
          <w:sz w:val="20"/>
        </w:rPr>
        <w:t>.</w:t>
      </w:r>
    </w:p>
    <w:p w14:paraId="367C08E4"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4F6DE986"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46A48A3A"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60"/>
        <w:jc w:val="both"/>
        <w:rPr>
          <w:sz w:val="20"/>
        </w:rPr>
      </w:pPr>
      <w:r>
        <w:rPr>
          <w:b/>
          <w:sz w:val="20"/>
          <w:u w:val="single"/>
        </w:rPr>
        <w:t>ZU BEACHTEN:</w:t>
      </w:r>
      <w:r>
        <w:rPr>
          <w:bCs/>
          <w:sz w:val="20"/>
        </w:rPr>
        <w:t xml:space="preserve"> </w:t>
      </w:r>
      <w:r>
        <w:rPr>
          <w:sz w:val="20"/>
        </w:rPr>
        <w:t>Die Studierenden sind verpflichtet, unmittelbar nach Beendigun</w:t>
      </w:r>
      <w:r w:rsidR="00502233">
        <w:rPr>
          <w:sz w:val="20"/>
        </w:rPr>
        <w:t>g ihres Joint Study</w:t>
      </w:r>
      <w:r>
        <w:rPr>
          <w:sz w:val="20"/>
        </w:rPr>
        <w:t>-Aufenthaltes die  Anerkennung der im Ausland absolvierten Programmteile mittels des Formulars „Antrag – Anerkennung – Studienerfolgsnachweis“ (Äquivalent) vornehmen zu lassen.</w:t>
      </w:r>
    </w:p>
    <w:p w14:paraId="3157B707" w14:textId="3291CC94" w:rsidR="003F7143" w:rsidRDefault="003F7143" w:rsidP="003F7143">
      <w:pPr>
        <w:pStyle w:val="Textkrper"/>
        <w:pBdr>
          <w:bottom w:val="single" w:sz="18" w:space="0" w:color="auto"/>
        </w:pBdr>
        <w:rPr>
          <w:sz w:val="20"/>
        </w:rPr>
      </w:pPr>
      <w:r>
        <w:rPr>
          <w:sz w:val="20"/>
        </w:rPr>
        <w:t xml:space="preserve">Es liegt in der Verantwortung der entsendenden Institutionen </w:t>
      </w:r>
      <w:r>
        <w:rPr>
          <w:sz w:val="20"/>
          <w:u w:val="single"/>
        </w:rPr>
        <w:t>nach</w:t>
      </w:r>
      <w:r>
        <w:rPr>
          <w:sz w:val="20"/>
        </w:rPr>
        <w:t xml:space="preserve"> Einlangen des Antrages die Anerkennung </w:t>
      </w:r>
      <w:r>
        <w:rPr>
          <w:b/>
          <w:bCs/>
          <w:sz w:val="20"/>
        </w:rPr>
        <w:t>binnen 2</w:t>
      </w:r>
      <w:ins w:id="165" w:author="Dr. Carin Dániel-Ramírez-Schiller" w:date="1997-12-01T13:47:00Z">
        <w:r>
          <w:rPr>
            <w:b/>
            <w:bCs/>
            <w:sz w:val="20"/>
          </w:rPr>
          <w:t xml:space="preserve"> Monaten</w:t>
        </w:r>
      </w:ins>
      <w:r>
        <w:rPr>
          <w:b/>
          <w:bCs/>
          <w:sz w:val="20"/>
        </w:rPr>
        <w:t xml:space="preserve"> </w:t>
      </w:r>
      <w:r>
        <w:rPr>
          <w:sz w:val="20"/>
        </w:rPr>
        <w:t>(abweichend von § 73 AVG lt. § 78 Abs 8 UG 2002)</w:t>
      </w:r>
      <w:r>
        <w:rPr>
          <w:b/>
          <w:bCs/>
          <w:sz w:val="20"/>
        </w:rPr>
        <w:t xml:space="preserve"> </w:t>
      </w:r>
      <w:r>
        <w:rPr>
          <w:sz w:val="20"/>
        </w:rPr>
        <w:t>durchzuführen</w:t>
      </w:r>
      <w:r w:rsidR="00502233">
        <w:rPr>
          <w:sz w:val="20"/>
        </w:rPr>
        <w:t>. Bei Studierenden, deren Joint Study</w:t>
      </w:r>
      <w:r w:rsidR="006D7DF2">
        <w:rPr>
          <w:sz w:val="20"/>
        </w:rPr>
        <w:t xml:space="preserve">-Aufenthalt erst Ende </w:t>
      </w:r>
      <w:proofErr w:type="gramStart"/>
      <w:r w:rsidR="006D7DF2">
        <w:rPr>
          <w:sz w:val="20"/>
        </w:rPr>
        <w:t>Juni</w:t>
      </w:r>
      <w:r w:rsidR="006E5D54">
        <w:rPr>
          <w:sz w:val="20"/>
        </w:rPr>
        <w:t xml:space="preserve"> </w:t>
      </w:r>
      <w:r>
        <w:rPr>
          <w:sz w:val="20"/>
        </w:rPr>
        <w:t xml:space="preserve"> oder</w:t>
      </w:r>
      <w:proofErr w:type="gramEnd"/>
      <w:r w:rsidR="006E5D54">
        <w:rPr>
          <w:sz w:val="20"/>
        </w:rPr>
        <w:t xml:space="preserve"> </w:t>
      </w:r>
      <w:r>
        <w:rPr>
          <w:sz w:val="20"/>
        </w:rPr>
        <w:t xml:space="preserve"> später </w:t>
      </w:r>
      <w:r w:rsidR="006E5D54">
        <w:rPr>
          <w:sz w:val="20"/>
        </w:rPr>
        <w:t xml:space="preserve"> </w:t>
      </w:r>
      <w:r>
        <w:rPr>
          <w:sz w:val="20"/>
        </w:rPr>
        <w:t xml:space="preserve">endet, </w:t>
      </w:r>
      <w:r w:rsidR="006D7DF2">
        <w:rPr>
          <w:sz w:val="20"/>
        </w:rPr>
        <w:t xml:space="preserve"> </w:t>
      </w:r>
      <w:r>
        <w:rPr>
          <w:sz w:val="20"/>
        </w:rPr>
        <w:t xml:space="preserve">muss </w:t>
      </w:r>
      <w:r w:rsidR="006D7DF2">
        <w:rPr>
          <w:sz w:val="20"/>
        </w:rPr>
        <w:t xml:space="preserve"> </w:t>
      </w:r>
      <w:r>
        <w:rPr>
          <w:sz w:val="20"/>
        </w:rPr>
        <w:t xml:space="preserve">die </w:t>
      </w:r>
      <w:r w:rsidR="006D7DF2">
        <w:rPr>
          <w:sz w:val="20"/>
        </w:rPr>
        <w:t xml:space="preserve"> </w:t>
      </w:r>
      <w:r>
        <w:rPr>
          <w:sz w:val="20"/>
        </w:rPr>
        <w:t xml:space="preserve">Anerkennung </w:t>
      </w:r>
      <w:r w:rsidR="006D7DF2">
        <w:rPr>
          <w:sz w:val="20"/>
        </w:rPr>
        <w:t xml:space="preserve"> </w:t>
      </w:r>
      <w:r>
        <w:rPr>
          <w:sz w:val="20"/>
        </w:rPr>
        <w:t xml:space="preserve">bis </w:t>
      </w:r>
      <w:r w:rsidR="006D7DF2">
        <w:rPr>
          <w:sz w:val="20"/>
        </w:rPr>
        <w:t xml:space="preserve"> </w:t>
      </w:r>
      <w:r>
        <w:rPr>
          <w:sz w:val="20"/>
        </w:rPr>
        <w:t xml:space="preserve">spätestens </w:t>
      </w:r>
      <w:r w:rsidR="006D7DF2">
        <w:rPr>
          <w:sz w:val="20"/>
        </w:rPr>
        <w:t xml:space="preserve"> </w:t>
      </w:r>
      <w:r>
        <w:rPr>
          <w:b/>
          <w:sz w:val="20"/>
          <w:u w:val="single"/>
        </w:rPr>
        <w:t>15. November</w:t>
      </w:r>
      <w:r w:rsidR="006D7DF2">
        <w:rPr>
          <w:b/>
          <w:sz w:val="20"/>
          <w:u w:val="single"/>
        </w:rPr>
        <w:t xml:space="preserve"> des selben Kalenderjahres </w:t>
      </w:r>
      <w:r>
        <w:rPr>
          <w:sz w:val="20"/>
        </w:rPr>
        <w:t>erfolgen.</w:t>
      </w:r>
    </w:p>
    <w:p w14:paraId="0D1546DC" w14:textId="77777777" w:rsidR="003F7143" w:rsidRDefault="003F7143" w:rsidP="003F7143">
      <w:pPr>
        <w:pStyle w:val="Textkrper"/>
        <w:pBdr>
          <w:bottom w:val="single" w:sz="18" w:space="0" w:color="auto"/>
        </w:pBdr>
        <w:rPr>
          <w:b/>
          <w:sz w:val="20"/>
        </w:rPr>
      </w:pPr>
    </w:p>
    <w:p w14:paraId="044C2C0F" w14:textId="482737FC" w:rsidR="003F7143" w:rsidRDefault="003F7143" w:rsidP="003F7143">
      <w:pPr>
        <w:pStyle w:val="Textkrper"/>
        <w:pBdr>
          <w:bottom w:val="single" w:sz="18" w:space="0" w:color="auto"/>
        </w:pBdr>
        <w:rPr>
          <w:sz w:val="20"/>
        </w:rPr>
      </w:pPr>
      <w:r>
        <w:rPr>
          <w:b/>
          <w:sz w:val="20"/>
        </w:rPr>
        <w:t>Falls aus Verschulden des/der Studierenden keine Anerkennung</w:t>
      </w:r>
      <w:r>
        <w:rPr>
          <w:sz w:val="20"/>
        </w:rPr>
        <w:t xml:space="preserve"> von Studienleistungen im verlangten Ausmaß bzw. keine Bestätigung des</w:t>
      </w:r>
      <w:r w:rsidR="006E5D54">
        <w:rPr>
          <w:sz w:val="20"/>
        </w:rPr>
        <w:t>/der</w:t>
      </w:r>
      <w:r>
        <w:rPr>
          <w:sz w:val="20"/>
        </w:rPr>
        <w:t xml:space="preserve"> Betreuer</w:t>
      </w:r>
      <w:r w:rsidR="006E5D54">
        <w:rPr>
          <w:sz w:val="20"/>
        </w:rPr>
        <w:t>*in</w:t>
      </w:r>
      <w:r>
        <w:rPr>
          <w:sz w:val="20"/>
        </w:rPr>
        <w:t xml:space="preserve"> der Diplomarbeit/Dissertation erfolgt, </w:t>
      </w:r>
      <w:r>
        <w:rPr>
          <w:b/>
          <w:sz w:val="20"/>
        </w:rPr>
        <w:t>ist mit einer Rückforderung des gesamten oder eines Teiles des Mobilitätszuschusses zu rechnen</w:t>
      </w:r>
      <w:r>
        <w:rPr>
          <w:sz w:val="20"/>
        </w:rPr>
        <w:t>!</w:t>
      </w:r>
    </w:p>
    <w:p w14:paraId="7942EF85" w14:textId="77777777" w:rsidR="003F7143" w:rsidRDefault="003F7143" w:rsidP="003F7143">
      <w:pPr>
        <w:pStyle w:val="Textkrper"/>
        <w:pBdr>
          <w:bottom w:val="single" w:sz="18" w:space="0" w:color="auto"/>
        </w:pBdr>
        <w:rPr>
          <w:sz w:val="20"/>
        </w:rPr>
      </w:pPr>
    </w:p>
    <w:p w14:paraId="17EBCABD" w14:textId="77777777" w:rsidR="003F7143" w:rsidRDefault="003F7143" w:rsidP="003F7143">
      <w:pPr>
        <w:pStyle w:val="Textkrper"/>
        <w:pBdr>
          <w:bottom w:val="single" w:sz="18" w:space="0" w:color="auto"/>
        </w:pBdr>
        <w:rPr>
          <w:sz w:val="20"/>
        </w:rPr>
      </w:pPr>
    </w:p>
    <w:p w14:paraId="4BCD6D3B"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4"/>
        </w:rPr>
      </w:pPr>
    </w:p>
    <w:p w14:paraId="22E44F98" w14:textId="77777777" w:rsidR="00782B4B" w:rsidRDefault="00782B4B"/>
    <w:sectPr w:rsidR="00782B4B">
      <w:headerReference w:type="default" r:id="rId8"/>
      <w:footerReference w:type="even" r:id="rId9"/>
      <w:footerReference w:type="default" r:id="rId10"/>
      <w:pgSz w:w="11907" w:h="16834"/>
      <w:pgMar w:top="454" w:right="1134" w:bottom="28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AE2B" w14:textId="77777777" w:rsidR="00F25615" w:rsidRDefault="00F25615">
      <w:r>
        <w:separator/>
      </w:r>
    </w:p>
  </w:endnote>
  <w:endnote w:type="continuationSeparator" w:id="0">
    <w:p w14:paraId="53EED4B0" w14:textId="77777777" w:rsidR="00F25615" w:rsidRDefault="00F2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AF00" w14:textId="77777777" w:rsidR="00F25615" w:rsidRDefault="00F256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781311E" w14:textId="77777777" w:rsidR="00F25615" w:rsidRDefault="00F256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1D4A" w14:textId="77777777" w:rsidR="00F25615" w:rsidRDefault="00F25615">
    <w:pPr>
      <w:pStyle w:val="Fuzeile"/>
      <w:framePr w:wrap="around" w:vAnchor="text" w:hAnchor="margin" w:xAlign="center" w:y="1"/>
      <w:jc w:val="center"/>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noProof/>
        <w:sz w:val="20"/>
      </w:rPr>
      <w:t>4</w:t>
    </w:r>
    <w:r>
      <w:rPr>
        <w:rStyle w:val="Seitenzahl"/>
        <w:sz w:val="20"/>
      </w:rPr>
      <w:fldChar w:fldCharType="end"/>
    </w:r>
    <w:r>
      <w:rPr>
        <w:rStyle w:val="Seitenzahl"/>
        <w:sz w:val="20"/>
      </w:rPr>
      <w:t>/5</w:t>
    </w:r>
  </w:p>
  <w:p w14:paraId="7F136E67" w14:textId="77777777" w:rsidR="00F25615" w:rsidRDefault="00F2561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47EC" w14:textId="77777777" w:rsidR="00F25615" w:rsidRDefault="00F25615">
      <w:r>
        <w:separator/>
      </w:r>
    </w:p>
  </w:footnote>
  <w:footnote w:type="continuationSeparator" w:id="0">
    <w:p w14:paraId="48859D5D" w14:textId="77777777" w:rsidR="00F25615" w:rsidRDefault="00F25615">
      <w:r>
        <w:continuationSeparator/>
      </w:r>
    </w:p>
  </w:footnote>
  <w:footnote w:id="1">
    <w:p w14:paraId="1621B578" w14:textId="77777777" w:rsidR="00F25615" w:rsidRDefault="00F25615" w:rsidP="003F7143">
      <w:pPr>
        <w:pStyle w:val="Funotentext"/>
        <w:rPr>
          <w:sz w:val="16"/>
        </w:rPr>
      </w:pPr>
      <w:r>
        <w:rPr>
          <w:rStyle w:val="Funotenzeichen"/>
        </w:rPr>
        <w:footnoteRef/>
      </w:r>
      <w:r>
        <w:t xml:space="preserve"> </w:t>
      </w:r>
      <w:r>
        <w:rPr>
          <w:sz w:val="16"/>
        </w:rPr>
        <w:t>ECTS-Anrechnungspunkte und Semesterstunden können alternativ angegeben werden.</w:t>
      </w:r>
    </w:p>
  </w:footnote>
  <w:footnote w:id="2">
    <w:p w14:paraId="263B7EE8" w14:textId="77777777" w:rsidR="00F25615" w:rsidRDefault="00F25615" w:rsidP="003F7143">
      <w:pPr>
        <w:pStyle w:val="Funotentext"/>
        <w:rPr>
          <w:sz w:val="16"/>
        </w:rPr>
      </w:pPr>
      <w:r>
        <w:rPr>
          <w:rStyle w:val="Funotenzeichen"/>
        </w:rPr>
        <w:sym w:font="Symbol" w:char="F02A"/>
      </w:r>
      <w:r>
        <w:t xml:space="preserve"> </w:t>
      </w:r>
      <w:r>
        <w:rPr>
          <w:sz w:val="16"/>
        </w:rPr>
        <w:t>Zeiten zur Absolvierung eines vorbereitenden Sprachkurses und eines Praktikums bleiben unberücksichtigt</w:t>
      </w:r>
    </w:p>
  </w:footnote>
  <w:footnote w:id="3">
    <w:p w14:paraId="53805A9A" w14:textId="77777777" w:rsidR="00F25615" w:rsidRDefault="00F25615" w:rsidP="003F7143">
      <w:pPr>
        <w:pStyle w:val="Funotentext"/>
        <w:rPr>
          <w:sz w:val="16"/>
        </w:rPr>
      </w:pPr>
      <w:r>
        <w:rPr>
          <w:rStyle w:val="Funotenzeichen"/>
          <w:sz w:val="16"/>
        </w:rPr>
        <w:footnoteRef/>
      </w:r>
      <w:r>
        <w:rPr>
          <w:sz w:val="16"/>
        </w:rPr>
        <w:t xml:space="preserve"> Nichtzutreffendes bitte streichen</w:t>
      </w:r>
    </w:p>
  </w:footnote>
  <w:footnote w:id="4">
    <w:p w14:paraId="7E20BB5B" w14:textId="77777777" w:rsidR="00F25615" w:rsidRDefault="00F25615" w:rsidP="003F7143">
      <w:pPr>
        <w:pStyle w:val="Funotentext"/>
        <w:rPr>
          <w:sz w:val="16"/>
        </w:rPr>
      </w:pPr>
      <w:r>
        <w:rPr>
          <w:rStyle w:val="Funotenzeichen"/>
          <w:sz w:val="16"/>
        </w:rPr>
        <w:footnoteRef/>
      </w:r>
      <w:r>
        <w:rPr>
          <w:sz w:val="16"/>
        </w:rPr>
        <w:t xml:space="preserve"> Ausmaß heißt Credits an der Gastuniversität bzw. Semesterstunden (SSt) oder ECTS- Credits der österr. Universität</w:t>
      </w:r>
    </w:p>
  </w:footnote>
  <w:footnote w:id="5">
    <w:p w14:paraId="48C08419" w14:textId="77777777" w:rsidR="00F25615" w:rsidRDefault="00F25615" w:rsidP="00155599">
      <w:pPr>
        <w:pStyle w:val="Funotentext"/>
        <w:rPr>
          <w:sz w:val="16"/>
        </w:rPr>
      </w:pPr>
    </w:p>
  </w:footnote>
  <w:footnote w:id="6">
    <w:p w14:paraId="1C989E9B" w14:textId="77777777" w:rsidR="00F25615" w:rsidRDefault="00F25615" w:rsidP="003F7143">
      <w:pPr>
        <w:pStyle w:val="Funotentext"/>
      </w:pPr>
      <w:r>
        <w:rPr>
          <w:rStyle w:val="Funotenzeichen"/>
        </w:rPr>
        <w:footnoteRef/>
      </w:r>
      <w:r>
        <w:t xml:space="preserve"> </w:t>
      </w:r>
      <w:r>
        <w:rPr>
          <w:sz w:val="16"/>
        </w:rPr>
        <w:t>ECTS-Anrechnungspunkte und Semesterstunden können alternativ angegeben werden.</w:t>
      </w:r>
    </w:p>
  </w:footnote>
  <w:footnote w:id="7">
    <w:p w14:paraId="26096CE3" w14:textId="77777777" w:rsidR="00F25615" w:rsidRDefault="00F25615" w:rsidP="003F7143">
      <w:pPr>
        <w:pStyle w:val="Funotentext"/>
      </w:pPr>
      <w:r>
        <w:rPr>
          <w:rStyle w:val="Funotenzeichen"/>
        </w:rPr>
        <w:footnoteRef/>
      </w:r>
      <w:r>
        <w:t xml:space="preserve"> </w:t>
      </w:r>
      <w:r>
        <w:rPr>
          <w:sz w:val="16"/>
          <w:szCs w:val="16"/>
        </w:rPr>
        <w:t>Stellung im Studienplan = z.B.: P = Pflichtfach, W = Wahlfach, f.W.= freies Wahlfach</w:t>
      </w:r>
    </w:p>
  </w:footnote>
  <w:footnote w:id="8">
    <w:p w14:paraId="52A30C5E" w14:textId="77777777" w:rsidR="00F25615" w:rsidRDefault="00F25615" w:rsidP="003F7143">
      <w:pPr>
        <w:pStyle w:val="Funotentext"/>
      </w:pPr>
      <w:r>
        <w:rPr>
          <w:rStyle w:val="Funotenzeichen"/>
        </w:rPr>
        <w:footnoteRef/>
      </w:r>
      <w:r>
        <w:t xml:space="preserve"> </w:t>
      </w:r>
      <w:r>
        <w:rPr>
          <w:sz w:val="16"/>
          <w:szCs w:val="16"/>
        </w:rPr>
        <w:t xml:space="preserve">Typ heißt z.B.: VO = Vorlesung, PR = Praktikum, UE = Übung, EX = Exkursion etc. </w:t>
      </w:r>
    </w:p>
  </w:footnote>
  <w:footnote w:id="9">
    <w:p w14:paraId="541E4C10" w14:textId="77777777" w:rsidR="00F25615" w:rsidRDefault="00F25615" w:rsidP="003F7143">
      <w:pPr>
        <w:pStyle w:val="Funotentext"/>
      </w:pPr>
      <w:r>
        <w:rPr>
          <w:rStyle w:val="Funotenzeichen"/>
        </w:rPr>
        <w:footnoteRef/>
      </w:r>
      <w:r>
        <w:t xml:space="preserve"> </w:t>
      </w:r>
      <w:r>
        <w:rPr>
          <w:sz w:val="16"/>
          <w:szCs w:val="16"/>
        </w:rPr>
        <w:t>Nichtzutreffendes bitte streichen</w:t>
      </w:r>
    </w:p>
  </w:footnote>
  <w:footnote w:id="10">
    <w:p w14:paraId="2958DA74" w14:textId="77777777" w:rsidR="00F25615" w:rsidRDefault="00F25615" w:rsidP="003F7143">
      <w:pPr>
        <w:pStyle w:val="Funotentext"/>
      </w:pPr>
      <w:r>
        <w:rPr>
          <w:rStyle w:val="Funotenzeichen"/>
          <w:sz w:val="16"/>
          <w:szCs w:val="16"/>
        </w:rPr>
        <w:footnoteRef/>
      </w:r>
      <w:r>
        <w:rPr>
          <w:sz w:val="16"/>
          <w:szCs w:val="16"/>
        </w:rPr>
        <w:t xml:space="preserve"> Ausmaß heißt z. B. Semesterstunden (SSt), Wochen oder ECTS- Credits</w:t>
      </w:r>
    </w:p>
  </w:footnote>
  <w:footnote w:id="11">
    <w:p w14:paraId="50C16969" w14:textId="77777777" w:rsidR="00F25615" w:rsidRDefault="00F25615" w:rsidP="003F7143">
      <w:pPr>
        <w:pStyle w:val="Funotentext"/>
        <w:rPr>
          <w:sz w:val="16"/>
        </w:rPr>
      </w:pPr>
      <w:r>
        <w:rPr>
          <w:rStyle w:val="Funotenzeichen"/>
        </w:rPr>
        <w:sym w:font="Symbol" w:char="F02A"/>
      </w:r>
      <w:r>
        <w:t xml:space="preserve"> </w:t>
      </w:r>
      <w:r>
        <w:rPr>
          <w:sz w:val="16"/>
        </w:rPr>
        <w:t>Zeiten zur Absolvierung eines vorbereitenden Sprachkurses und eines Praktikums bleiben unberücksichtigt</w:t>
      </w:r>
    </w:p>
  </w:footnote>
  <w:footnote w:id="12">
    <w:p w14:paraId="26F5AFBF" w14:textId="77777777" w:rsidR="00F25615" w:rsidRDefault="00F25615" w:rsidP="003F7143">
      <w:pPr>
        <w:pStyle w:val="Funotentext"/>
        <w:tabs>
          <w:tab w:val="left" w:pos="142"/>
        </w:tabs>
        <w:rPr>
          <w:sz w:val="16"/>
        </w:rPr>
      </w:pPr>
      <w:r>
        <w:rPr>
          <w:rStyle w:val="Funotenzeichen"/>
          <w:sz w:val="16"/>
        </w:rPr>
        <w:footnoteRef/>
      </w:r>
      <w:r>
        <w:rPr>
          <w:sz w:val="16"/>
        </w:rPr>
        <w:t xml:space="preserve"> </w:t>
      </w:r>
      <w:r>
        <w:rPr>
          <w:sz w:val="16"/>
        </w:rPr>
        <w:tab/>
        <w:t>Rechtsmittelbelehrung: Gegen diesen Bescheid kann binnen 2 Wochen ab Zustellung die Berufung bei dem für Anerkennungsfragen zuständigen Organ eingebracht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DE9C" w14:textId="77777777" w:rsidR="00F25615" w:rsidRDefault="00F25615">
    <w:pPr>
      <w:pStyle w:val="Kopfzeile"/>
      <w:jc w:val="right"/>
    </w:pPr>
    <w:r>
      <w:rPr>
        <w:b/>
        <w:smallCaps/>
      </w:rPr>
      <w:t>(Universität für bodenkultur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52AE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95EBD8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0663DB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B00D1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D3876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C5F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C47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E80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EB3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CC21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6A13A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rQl1OphBf7hbtQhGhZs2pZ4o7b7Z6LwvqBICPiGfl+S2bCA0IrwXDZJzzYHTgEdVVqctIEwyt9dRAjUew0rg==" w:salt="B0pbr1eADUOhBzxLWQD6z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4"/>
    <w:rsid w:val="0002595C"/>
    <w:rsid w:val="00025C45"/>
    <w:rsid w:val="00062BD4"/>
    <w:rsid w:val="000C401A"/>
    <w:rsid w:val="001155F9"/>
    <w:rsid w:val="00155599"/>
    <w:rsid w:val="001B1F02"/>
    <w:rsid w:val="002767B3"/>
    <w:rsid w:val="002A6C47"/>
    <w:rsid w:val="002C51E4"/>
    <w:rsid w:val="002E56D1"/>
    <w:rsid w:val="003074CE"/>
    <w:rsid w:val="003C270B"/>
    <w:rsid w:val="003F7143"/>
    <w:rsid w:val="00405C73"/>
    <w:rsid w:val="004E5093"/>
    <w:rsid w:val="00502233"/>
    <w:rsid w:val="006D7DF2"/>
    <w:rsid w:val="006E5D54"/>
    <w:rsid w:val="006F6EC9"/>
    <w:rsid w:val="00782B4B"/>
    <w:rsid w:val="007A3085"/>
    <w:rsid w:val="007B373D"/>
    <w:rsid w:val="007B5BB7"/>
    <w:rsid w:val="007C0C03"/>
    <w:rsid w:val="008D74FC"/>
    <w:rsid w:val="00A90798"/>
    <w:rsid w:val="00AA5D92"/>
    <w:rsid w:val="00AF7D73"/>
    <w:rsid w:val="00B17931"/>
    <w:rsid w:val="00B72151"/>
    <w:rsid w:val="00BA6A87"/>
    <w:rsid w:val="00BF3B14"/>
    <w:rsid w:val="00C252CE"/>
    <w:rsid w:val="00C52CCC"/>
    <w:rsid w:val="00C72D9C"/>
    <w:rsid w:val="00CA4761"/>
    <w:rsid w:val="00CA48EB"/>
    <w:rsid w:val="00CD1FC6"/>
    <w:rsid w:val="00D011D6"/>
    <w:rsid w:val="00D027CF"/>
    <w:rsid w:val="00D14749"/>
    <w:rsid w:val="00D17BA8"/>
    <w:rsid w:val="00D509C4"/>
    <w:rsid w:val="00D6164E"/>
    <w:rsid w:val="00DA5C22"/>
    <w:rsid w:val="00DC414F"/>
    <w:rsid w:val="00DE7844"/>
    <w:rsid w:val="00E03054"/>
    <w:rsid w:val="00E612F5"/>
    <w:rsid w:val="00F256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BC41C"/>
  <w15:docId w15:val="{26273777-3C7D-4125-A70E-9DB961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7143"/>
    <w:rPr>
      <w:rFonts w:ascii="Arial" w:hAnsi="Arial"/>
      <w:sz w:val="24"/>
      <w:lang w:val="de-DE" w:eastAsia="de-DE"/>
    </w:rPr>
  </w:style>
  <w:style w:type="paragraph" w:styleId="berschrift1">
    <w:name w:val="heading 1"/>
    <w:basedOn w:val="Standard"/>
    <w:next w:val="Standard"/>
    <w:qFormat/>
    <w:rsid w:val="003F7143"/>
    <w:pPr>
      <w:keepNext/>
      <w:spacing w:before="240" w:after="60"/>
      <w:outlineLvl w:val="0"/>
    </w:pPr>
    <w:rPr>
      <w:rFonts w:cs="Arial"/>
      <w:b/>
      <w:bCs/>
      <w:kern w:val="32"/>
      <w:sz w:val="32"/>
      <w:szCs w:val="32"/>
    </w:rPr>
  </w:style>
  <w:style w:type="paragraph" w:styleId="berschrift2">
    <w:name w:val="heading 2"/>
    <w:basedOn w:val="Standard"/>
    <w:next w:val="Standard"/>
    <w:qFormat/>
    <w:rsid w:val="003F7143"/>
    <w:pPr>
      <w:keepNext/>
      <w:spacing w:before="240" w:after="60"/>
      <w:outlineLvl w:val="1"/>
    </w:pPr>
    <w:rPr>
      <w:rFonts w:cs="Arial"/>
      <w:b/>
      <w:bCs/>
      <w:i/>
      <w:iCs/>
      <w:sz w:val="28"/>
      <w:szCs w:val="28"/>
    </w:rPr>
  </w:style>
  <w:style w:type="paragraph" w:styleId="berschrift3">
    <w:name w:val="heading 3"/>
    <w:basedOn w:val="Standard"/>
    <w:next w:val="Standard"/>
    <w:qFormat/>
    <w:rsid w:val="003F7143"/>
    <w:pPr>
      <w:keepNext/>
      <w:spacing w:before="240" w:after="60"/>
      <w:outlineLvl w:val="2"/>
    </w:pPr>
    <w:rPr>
      <w:rFonts w:cs="Arial"/>
      <w:b/>
      <w:bCs/>
      <w:sz w:val="26"/>
      <w:szCs w:val="26"/>
    </w:rPr>
  </w:style>
  <w:style w:type="paragraph" w:styleId="berschrift4">
    <w:name w:val="heading 4"/>
    <w:basedOn w:val="Standard"/>
    <w:next w:val="Standard"/>
    <w:qFormat/>
    <w:rsid w:val="003F7143"/>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F7143"/>
    <w:pPr>
      <w:spacing w:before="240" w:after="60"/>
      <w:outlineLvl w:val="4"/>
    </w:pPr>
    <w:rPr>
      <w:b/>
      <w:bCs/>
      <w:i/>
      <w:iCs/>
      <w:sz w:val="26"/>
      <w:szCs w:val="26"/>
    </w:rPr>
  </w:style>
  <w:style w:type="paragraph" w:styleId="berschrift6">
    <w:name w:val="heading 6"/>
    <w:basedOn w:val="Standard"/>
    <w:next w:val="Standard"/>
    <w:qFormat/>
    <w:rsid w:val="003F7143"/>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3F7143"/>
    <w:pPr>
      <w:spacing w:before="240" w:after="60"/>
      <w:outlineLvl w:val="6"/>
    </w:pPr>
    <w:rPr>
      <w:rFonts w:ascii="Times New Roman" w:hAnsi="Times New Roman"/>
      <w:szCs w:val="24"/>
    </w:rPr>
  </w:style>
  <w:style w:type="paragraph" w:styleId="berschrift8">
    <w:name w:val="heading 8"/>
    <w:basedOn w:val="Standard"/>
    <w:next w:val="Standard"/>
    <w:qFormat/>
    <w:rsid w:val="003F7143"/>
    <w:pPr>
      <w:spacing w:before="240" w:after="60"/>
      <w:outlineLvl w:val="7"/>
    </w:pPr>
    <w:rPr>
      <w:rFonts w:ascii="Times New Roman" w:hAnsi="Times New Roman"/>
      <w:i/>
      <w:iCs/>
      <w:szCs w:val="24"/>
    </w:rPr>
  </w:style>
  <w:style w:type="paragraph" w:styleId="berschrift9">
    <w:name w:val="heading 9"/>
    <w:basedOn w:val="Standard"/>
    <w:next w:val="Standard"/>
    <w:qFormat/>
    <w:rsid w:val="003F714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F7143"/>
    <w:rPr>
      <w:sz w:val="20"/>
    </w:rPr>
  </w:style>
  <w:style w:type="character" w:styleId="Funotenzeichen">
    <w:name w:val="footnote reference"/>
    <w:semiHidden/>
    <w:rsid w:val="003F7143"/>
    <w:rPr>
      <w:vertAlign w:val="superscript"/>
    </w:rPr>
  </w:style>
  <w:style w:type="paragraph" w:styleId="Kopfzeile">
    <w:name w:val="header"/>
    <w:basedOn w:val="Standard"/>
    <w:rsid w:val="003F7143"/>
    <w:pPr>
      <w:tabs>
        <w:tab w:val="center" w:pos="4536"/>
        <w:tab w:val="right" w:pos="9072"/>
      </w:tabs>
    </w:pPr>
  </w:style>
  <w:style w:type="paragraph" w:styleId="Fuzeile">
    <w:name w:val="footer"/>
    <w:basedOn w:val="Standard"/>
    <w:rsid w:val="003F7143"/>
    <w:pPr>
      <w:tabs>
        <w:tab w:val="center" w:pos="4536"/>
        <w:tab w:val="right" w:pos="9072"/>
      </w:tabs>
    </w:pPr>
  </w:style>
  <w:style w:type="character" w:styleId="Seitenzahl">
    <w:name w:val="page number"/>
    <w:basedOn w:val="Absatz-Standardschriftart"/>
    <w:rsid w:val="003F7143"/>
  </w:style>
  <w:style w:type="paragraph" w:styleId="Textkrper">
    <w:name w:val="Body Text"/>
    <w:basedOn w:val="Standard"/>
    <w:rsid w:val="003F7143"/>
    <w:pPr>
      <w:pBdr>
        <w:top w:val="single" w:sz="18" w:space="1" w:color="auto"/>
        <w:left w:val="single" w:sz="18" w:space="4" w:color="auto"/>
        <w:bottom w:val="single" w:sz="18" w:space="1" w:color="auto"/>
        <w:right w:val="single" w:sz="18" w:space="4" w:color="auto"/>
      </w:pBdr>
      <w:tabs>
        <w:tab w:val="left" w:pos="284"/>
        <w:tab w:val="left" w:pos="5670"/>
        <w:tab w:val="left" w:pos="7371"/>
      </w:tabs>
      <w:jc w:val="both"/>
    </w:pPr>
    <w:rPr>
      <w:sz w:val="22"/>
    </w:rPr>
  </w:style>
  <w:style w:type="paragraph" w:styleId="Anrede">
    <w:name w:val="Salutation"/>
    <w:basedOn w:val="Standard"/>
    <w:next w:val="Standard"/>
    <w:rsid w:val="003F7143"/>
  </w:style>
  <w:style w:type="paragraph" w:styleId="Aufzhlungszeichen">
    <w:name w:val="List Bullet"/>
    <w:basedOn w:val="Standard"/>
    <w:autoRedefine/>
    <w:rsid w:val="003F7143"/>
    <w:pPr>
      <w:numPr>
        <w:numId w:val="3"/>
      </w:numPr>
    </w:pPr>
  </w:style>
  <w:style w:type="paragraph" w:styleId="Aufzhlungszeichen2">
    <w:name w:val="List Bullet 2"/>
    <w:basedOn w:val="Standard"/>
    <w:autoRedefine/>
    <w:rsid w:val="003F7143"/>
    <w:pPr>
      <w:numPr>
        <w:numId w:val="4"/>
      </w:numPr>
    </w:pPr>
  </w:style>
  <w:style w:type="paragraph" w:styleId="Aufzhlungszeichen3">
    <w:name w:val="List Bullet 3"/>
    <w:basedOn w:val="Standard"/>
    <w:autoRedefine/>
    <w:rsid w:val="003F7143"/>
    <w:pPr>
      <w:numPr>
        <w:numId w:val="5"/>
      </w:numPr>
    </w:pPr>
  </w:style>
  <w:style w:type="paragraph" w:styleId="Aufzhlungszeichen4">
    <w:name w:val="List Bullet 4"/>
    <w:basedOn w:val="Standard"/>
    <w:autoRedefine/>
    <w:rsid w:val="003F7143"/>
    <w:pPr>
      <w:numPr>
        <w:numId w:val="6"/>
      </w:numPr>
    </w:pPr>
  </w:style>
  <w:style w:type="paragraph" w:styleId="Aufzhlungszeichen5">
    <w:name w:val="List Bullet 5"/>
    <w:basedOn w:val="Standard"/>
    <w:autoRedefine/>
    <w:rsid w:val="003F7143"/>
    <w:pPr>
      <w:numPr>
        <w:numId w:val="7"/>
      </w:numPr>
    </w:pPr>
  </w:style>
  <w:style w:type="paragraph" w:styleId="Blocktext">
    <w:name w:val="Block Text"/>
    <w:basedOn w:val="Standard"/>
    <w:rsid w:val="003F7143"/>
    <w:pPr>
      <w:spacing w:after="120"/>
      <w:ind w:left="1440" w:right="1440"/>
    </w:pPr>
  </w:style>
  <w:style w:type="paragraph" w:styleId="Datum">
    <w:name w:val="Date"/>
    <w:basedOn w:val="Standard"/>
    <w:next w:val="Standard"/>
    <w:rsid w:val="003F7143"/>
  </w:style>
  <w:style w:type="paragraph" w:styleId="E-Mail-Signatur">
    <w:name w:val="E-mail Signature"/>
    <w:basedOn w:val="Standard"/>
    <w:rsid w:val="003F7143"/>
  </w:style>
  <w:style w:type="paragraph" w:styleId="Fu-Endnotenberschrift">
    <w:name w:val="Note Heading"/>
    <w:basedOn w:val="Standard"/>
    <w:next w:val="Standard"/>
    <w:rsid w:val="003F7143"/>
  </w:style>
  <w:style w:type="paragraph" w:styleId="Gruformel">
    <w:name w:val="Closing"/>
    <w:basedOn w:val="Standard"/>
    <w:rsid w:val="003F7143"/>
    <w:pPr>
      <w:ind w:left="4252"/>
    </w:pPr>
  </w:style>
  <w:style w:type="paragraph" w:styleId="HTMLAdresse">
    <w:name w:val="HTML Address"/>
    <w:basedOn w:val="Standard"/>
    <w:rsid w:val="003F7143"/>
    <w:rPr>
      <w:i/>
      <w:iCs/>
    </w:rPr>
  </w:style>
  <w:style w:type="paragraph" w:styleId="HTMLVorformatiert">
    <w:name w:val="HTML Preformatted"/>
    <w:basedOn w:val="Standard"/>
    <w:rsid w:val="003F7143"/>
    <w:rPr>
      <w:rFonts w:ascii="Courier New" w:hAnsi="Courier New" w:cs="Courier New"/>
      <w:sz w:val="20"/>
    </w:rPr>
  </w:style>
  <w:style w:type="paragraph" w:styleId="Liste">
    <w:name w:val="List"/>
    <w:basedOn w:val="Standard"/>
    <w:rsid w:val="003F7143"/>
    <w:pPr>
      <w:ind w:left="283" w:hanging="283"/>
    </w:pPr>
  </w:style>
  <w:style w:type="paragraph" w:styleId="Liste2">
    <w:name w:val="List 2"/>
    <w:basedOn w:val="Standard"/>
    <w:rsid w:val="003F7143"/>
    <w:pPr>
      <w:ind w:left="566" w:hanging="283"/>
    </w:pPr>
  </w:style>
  <w:style w:type="paragraph" w:styleId="Liste3">
    <w:name w:val="List 3"/>
    <w:basedOn w:val="Standard"/>
    <w:rsid w:val="003F7143"/>
    <w:pPr>
      <w:ind w:left="849" w:hanging="283"/>
    </w:pPr>
  </w:style>
  <w:style w:type="paragraph" w:styleId="Liste4">
    <w:name w:val="List 4"/>
    <w:basedOn w:val="Standard"/>
    <w:rsid w:val="003F7143"/>
    <w:pPr>
      <w:ind w:left="1132" w:hanging="283"/>
    </w:pPr>
  </w:style>
  <w:style w:type="paragraph" w:styleId="Liste5">
    <w:name w:val="List 5"/>
    <w:basedOn w:val="Standard"/>
    <w:rsid w:val="003F7143"/>
    <w:pPr>
      <w:ind w:left="1415" w:hanging="283"/>
    </w:pPr>
  </w:style>
  <w:style w:type="paragraph" w:styleId="Listenfortsetzung">
    <w:name w:val="List Continue"/>
    <w:basedOn w:val="Standard"/>
    <w:rsid w:val="003F7143"/>
    <w:pPr>
      <w:spacing w:after="120"/>
      <w:ind w:left="283"/>
    </w:pPr>
  </w:style>
  <w:style w:type="paragraph" w:styleId="Listenfortsetzung2">
    <w:name w:val="List Continue 2"/>
    <w:basedOn w:val="Standard"/>
    <w:rsid w:val="003F7143"/>
    <w:pPr>
      <w:spacing w:after="120"/>
      <w:ind w:left="566"/>
    </w:pPr>
  </w:style>
  <w:style w:type="paragraph" w:styleId="Listenfortsetzung3">
    <w:name w:val="List Continue 3"/>
    <w:basedOn w:val="Standard"/>
    <w:rsid w:val="003F7143"/>
    <w:pPr>
      <w:spacing w:after="120"/>
      <w:ind w:left="849"/>
    </w:pPr>
  </w:style>
  <w:style w:type="paragraph" w:styleId="Listenfortsetzung4">
    <w:name w:val="List Continue 4"/>
    <w:basedOn w:val="Standard"/>
    <w:rsid w:val="003F7143"/>
    <w:pPr>
      <w:spacing w:after="120"/>
      <w:ind w:left="1132"/>
    </w:pPr>
  </w:style>
  <w:style w:type="paragraph" w:styleId="Listenfortsetzung5">
    <w:name w:val="List Continue 5"/>
    <w:basedOn w:val="Standard"/>
    <w:rsid w:val="003F7143"/>
    <w:pPr>
      <w:spacing w:after="120"/>
      <w:ind w:left="1415"/>
    </w:pPr>
  </w:style>
  <w:style w:type="paragraph" w:styleId="Listennummer">
    <w:name w:val="List Number"/>
    <w:basedOn w:val="Standard"/>
    <w:rsid w:val="003F7143"/>
    <w:pPr>
      <w:numPr>
        <w:numId w:val="8"/>
      </w:numPr>
    </w:pPr>
  </w:style>
  <w:style w:type="paragraph" w:styleId="Listennummer2">
    <w:name w:val="List Number 2"/>
    <w:basedOn w:val="Standard"/>
    <w:rsid w:val="003F7143"/>
    <w:pPr>
      <w:numPr>
        <w:numId w:val="9"/>
      </w:numPr>
    </w:pPr>
  </w:style>
  <w:style w:type="paragraph" w:styleId="Listennummer3">
    <w:name w:val="List Number 3"/>
    <w:basedOn w:val="Standard"/>
    <w:rsid w:val="003F7143"/>
    <w:pPr>
      <w:numPr>
        <w:numId w:val="10"/>
      </w:numPr>
    </w:pPr>
  </w:style>
  <w:style w:type="paragraph" w:styleId="Listennummer4">
    <w:name w:val="List Number 4"/>
    <w:basedOn w:val="Standard"/>
    <w:rsid w:val="003F7143"/>
    <w:pPr>
      <w:numPr>
        <w:numId w:val="11"/>
      </w:numPr>
    </w:pPr>
  </w:style>
  <w:style w:type="paragraph" w:styleId="Listennummer5">
    <w:name w:val="List Number 5"/>
    <w:basedOn w:val="Standard"/>
    <w:rsid w:val="003F7143"/>
    <w:pPr>
      <w:numPr>
        <w:numId w:val="12"/>
      </w:numPr>
    </w:pPr>
  </w:style>
  <w:style w:type="paragraph" w:styleId="Nachrichtenkopf">
    <w:name w:val="Message Header"/>
    <w:basedOn w:val="Standard"/>
    <w:rsid w:val="003F71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3F7143"/>
    <w:rPr>
      <w:rFonts w:ascii="Courier New" w:hAnsi="Courier New" w:cs="Courier New"/>
      <w:sz w:val="20"/>
    </w:rPr>
  </w:style>
  <w:style w:type="paragraph" w:styleId="StandardWeb">
    <w:name w:val="Normal (Web)"/>
    <w:basedOn w:val="Standard"/>
    <w:rsid w:val="003F7143"/>
    <w:rPr>
      <w:rFonts w:ascii="Times New Roman" w:hAnsi="Times New Roman"/>
      <w:szCs w:val="24"/>
    </w:rPr>
  </w:style>
  <w:style w:type="paragraph" w:styleId="Standardeinzug">
    <w:name w:val="Normal Indent"/>
    <w:basedOn w:val="Standard"/>
    <w:rsid w:val="003F7143"/>
    <w:pPr>
      <w:ind w:left="708"/>
    </w:pPr>
  </w:style>
  <w:style w:type="paragraph" w:styleId="Textkrper2">
    <w:name w:val="Body Text 2"/>
    <w:basedOn w:val="Standard"/>
    <w:rsid w:val="003F7143"/>
    <w:pPr>
      <w:spacing w:after="120" w:line="480" w:lineRule="auto"/>
    </w:pPr>
  </w:style>
  <w:style w:type="paragraph" w:styleId="Textkrper3">
    <w:name w:val="Body Text 3"/>
    <w:basedOn w:val="Standard"/>
    <w:rsid w:val="003F7143"/>
    <w:pPr>
      <w:spacing w:after="120"/>
    </w:pPr>
    <w:rPr>
      <w:sz w:val="16"/>
      <w:szCs w:val="16"/>
    </w:rPr>
  </w:style>
  <w:style w:type="paragraph" w:customStyle="1" w:styleId="a">
    <w:basedOn w:val="Standard"/>
    <w:next w:val="Textkrper-Zeileneinzug"/>
    <w:rsid w:val="003F7143"/>
    <w:pPr>
      <w:spacing w:after="120"/>
      <w:ind w:left="283"/>
    </w:pPr>
  </w:style>
  <w:style w:type="paragraph" w:styleId="Textkrper-Zeileneinzug">
    <w:name w:val="Body Text Indent"/>
    <w:basedOn w:val="Standard"/>
    <w:rsid w:val="003F7143"/>
    <w:pPr>
      <w:spacing w:after="120"/>
      <w:ind w:left="283"/>
    </w:pPr>
  </w:style>
  <w:style w:type="paragraph" w:styleId="Textkrper-Einzug2">
    <w:name w:val="Body Text Indent 2"/>
    <w:basedOn w:val="Standard"/>
    <w:rsid w:val="003F7143"/>
    <w:pPr>
      <w:spacing w:after="120" w:line="480" w:lineRule="auto"/>
      <w:ind w:left="283"/>
    </w:pPr>
  </w:style>
  <w:style w:type="paragraph" w:styleId="Textkrper-Einzug3">
    <w:name w:val="Body Text Indent 3"/>
    <w:basedOn w:val="Standard"/>
    <w:rsid w:val="003F7143"/>
    <w:pPr>
      <w:spacing w:after="120"/>
      <w:ind w:left="283"/>
    </w:pPr>
    <w:rPr>
      <w:sz w:val="16"/>
      <w:szCs w:val="16"/>
    </w:rPr>
  </w:style>
  <w:style w:type="paragraph" w:styleId="Textkrper-Erstzeileneinzug">
    <w:name w:val="Body Text First Indent"/>
    <w:basedOn w:val="Textkrper"/>
    <w:rsid w:val="003F7143"/>
    <w:pPr>
      <w:pBdr>
        <w:top w:val="none" w:sz="0" w:space="0" w:color="auto"/>
        <w:left w:val="none" w:sz="0" w:space="0" w:color="auto"/>
        <w:bottom w:val="none" w:sz="0" w:space="0" w:color="auto"/>
        <w:right w:val="none" w:sz="0" w:space="0" w:color="auto"/>
      </w:pBdr>
      <w:tabs>
        <w:tab w:val="clear" w:pos="284"/>
        <w:tab w:val="clear" w:pos="5670"/>
        <w:tab w:val="clear" w:pos="7371"/>
      </w:tabs>
      <w:spacing w:after="120"/>
      <w:ind w:firstLine="210"/>
      <w:jc w:val="left"/>
    </w:pPr>
    <w:rPr>
      <w:sz w:val="24"/>
    </w:rPr>
  </w:style>
  <w:style w:type="paragraph" w:styleId="Textkrper-Erstzeileneinzug2">
    <w:name w:val="Body Text First Indent 2"/>
    <w:basedOn w:val="Textkrper-Zeileneinzug"/>
    <w:rsid w:val="003F7143"/>
    <w:pPr>
      <w:ind w:firstLine="210"/>
    </w:pPr>
  </w:style>
  <w:style w:type="paragraph" w:styleId="Titel">
    <w:name w:val="Title"/>
    <w:basedOn w:val="Standard"/>
    <w:qFormat/>
    <w:rsid w:val="003F7143"/>
    <w:pPr>
      <w:spacing w:before="240" w:after="60"/>
      <w:jc w:val="center"/>
      <w:outlineLvl w:val="0"/>
    </w:pPr>
    <w:rPr>
      <w:rFonts w:cs="Arial"/>
      <w:b/>
      <w:bCs/>
      <w:kern w:val="28"/>
      <w:sz w:val="32"/>
      <w:szCs w:val="32"/>
    </w:rPr>
  </w:style>
  <w:style w:type="paragraph" w:styleId="Umschlagabsenderadresse">
    <w:name w:val="envelope return"/>
    <w:basedOn w:val="Standard"/>
    <w:rsid w:val="003F7143"/>
    <w:rPr>
      <w:rFonts w:cs="Arial"/>
      <w:sz w:val="20"/>
    </w:rPr>
  </w:style>
  <w:style w:type="paragraph" w:styleId="Umschlagadresse">
    <w:name w:val="envelope address"/>
    <w:basedOn w:val="Standard"/>
    <w:rsid w:val="003F7143"/>
    <w:pPr>
      <w:framePr w:w="4320" w:h="2160" w:hRule="exact" w:hSpace="141" w:wrap="auto" w:hAnchor="page" w:xAlign="center" w:yAlign="bottom"/>
      <w:ind w:left="1"/>
    </w:pPr>
    <w:rPr>
      <w:rFonts w:cs="Arial"/>
      <w:szCs w:val="24"/>
    </w:rPr>
  </w:style>
  <w:style w:type="paragraph" w:styleId="Unterschrift">
    <w:name w:val="Signature"/>
    <w:basedOn w:val="Standard"/>
    <w:rsid w:val="003F7143"/>
    <w:pPr>
      <w:ind w:left="4252"/>
    </w:pPr>
  </w:style>
  <w:style w:type="paragraph" w:styleId="Untertitel">
    <w:name w:val="Subtitle"/>
    <w:basedOn w:val="Standard"/>
    <w:qFormat/>
    <w:rsid w:val="003F7143"/>
    <w:pPr>
      <w:spacing w:after="60"/>
      <w:jc w:val="center"/>
      <w:outlineLvl w:val="1"/>
    </w:pPr>
    <w:rPr>
      <w:rFonts w:cs="Arial"/>
      <w:szCs w:val="24"/>
    </w:rPr>
  </w:style>
  <w:style w:type="paragraph" w:styleId="Sprechblasentext">
    <w:name w:val="Balloon Text"/>
    <w:basedOn w:val="Standard"/>
    <w:semiHidden/>
    <w:rsid w:val="00115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9A2D-FD26-4B45-B5C7-0613CFAD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10243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CEEPUS - STUDIENPROGRAMM  2006/07</vt:lpstr>
    </vt:vector>
  </TitlesOfParts>
  <Company>BOKU</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CEEPUS - STUDIENPROGRAMM  2006/07</dc:title>
  <dc:creator>mgoritsc</dc:creator>
  <cp:lastModifiedBy>Helena Schuch</cp:lastModifiedBy>
  <cp:revision>5</cp:revision>
  <cp:lastPrinted>2009-12-04T13:17:00Z</cp:lastPrinted>
  <dcterms:created xsi:type="dcterms:W3CDTF">2021-02-25T10:11:00Z</dcterms:created>
  <dcterms:modified xsi:type="dcterms:W3CDTF">2021-05-11T09:04:00Z</dcterms:modified>
</cp:coreProperties>
</file>